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27" w:rsidRDefault="008E2C27" w:rsidP="00723E37">
      <w:pPr>
        <w:jc w:val="center"/>
        <w:rPr>
          <w:rFonts w:ascii="Arial" w:hAnsi="Arial" w:cs="Arial"/>
          <w:b/>
          <w:sz w:val="24"/>
          <w:szCs w:val="18"/>
        </w:rPr>
      </w:pPr>
    </w:p>
    <w:p w:rsidR="008E2C27" w:rsidRDefault="008E2C27" w:rsidP="008E2C27">
      <w:pPr>
        <w:jc w:val="center"/>
        <w:rPr>
          <w:rFonts w:ascii="Arial" w:hAnsi="Arial" w:cs="Arial"/>
          <w:b/>
          <w:sz w:val="24"/>
          <w:szCs w:val="18"/>
        </w:rPr>
      </w:pPr>
      <w:r w:rsidRPr="008E2C27">
        <w:rPr>
          <w:rFonts w:ascii="Arial" w:hAnsi="Arial" w:cs="Arial"/>
          <w:b/>
          <w:sz w:val="24"/>
          <w:szCs w:val="18"/>
          <w:highlight w:val="cyan"/>
        </w:rPr>
        <w:t>INSTITUTION REQUIREMENTS</w:t>
      </w:r>
    </w:p>
    <w:p w:rsidR="008E2C27" w:rsidRPr="00723E37" w:rsidRDefault="008E2C27" w:rsidP="008E2C27">
      <w:pPr>
        <w:jc w:val="center"/>
        <w:rPr>
          <w:rFonts w:ascii="Arial" w:hAnsi="Arial" w:cs="Arial"/>
          <w:b/>
          <w:sz w:val="24"/>
          <w:szCs w:val="18"/>
        </w:rPr>
      </w:pPr>
    </w:p>
    <w:p w:rsidR="008E2C27" w:rsidRDefault="008E2C27" w:rsidP="008E2C27">
      <w:pPr>
        <w:keepNext/>
        <w:keepLines/>
        <w:ind w:left="2160" w:hanging="2160"/>
        <w:jc w:val="center"/>
        <w:rPr>
          <w:rFonts w:ascii="Arial" w:hAnsi="Arial" w:cs="Arial"/>
          <w:b/>
          <w:sz w:val="20"/>
          <w:u w:val="single"/>
        </w:rPr>
      </w:pPr>
      <w:r w:rsidRPr="008E2C27">
        <w:rPr>
          <w:rFonts w:ascii="Arial" w:hAnsi="Arial" w:cs="Arial"/>
          <w:b/>
          <w:sz w:val="20"/>
          <w:u w:val="single"/>
        </w:rPr>
        <w:t>ARTICLE 3 - USE OF SITE</w:t>
      </w:r>
    </w:p>
    <w:p w:rsidR="008E2C27" w:rsidRPr="008E2C27" w:rsidRDefault="008E2C27" w:rsidP="008E2C27">
      <w:pPr>
        <w:pStyle w:val="ListParagraph"/>
        <w:numPr>
          <w:ilvl w:val="0"/>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0"/>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0"/>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8E2C27" w:rsidRDefault="008E2C27" w:rsidP="008E2C27">
      <w:pPr>
        <w:pStyle w:val="ListParagraph"/>
        <w:numPr>
          <w:ilvl w:val="1"/>
          <w:numId w:val="17"/>
        </w:numPr>
        <w:autoSpaceDE w:val="0"/>
        <w:autoSpaceDN w:val="0"/>
        <w:adjustRightInd w:val="0"/>
        <w:contextualSpacing w:val="0"/>
        <w:jc w:val="both"/>
        <w:rPr>
          <w:rFonts w:cs="Arial"/>
          <w:snapToGrid/>
          <w:vanish/>
          <w:sz w:val="18"/>
          <w:szCs w:val="18"/>
        </w:rPr>
      </w:pPr>
    </w:p>
    <w:p w:rsidR="008E2C27" w:rsidRPr="003A1F55" w:rsidRDefault="008E2C27" w:rsidP="008E2C27">
      <w:pPr>
        <w:pStyle w:val="CM6"/>
        <w:numPr>
          <w:ilvl w:val="1"/>
          <w:numId w:val="17"/>
        </w:numPr>
        <w:spacing w:line="240" w:lineRule="auto"/>
        <w:ind w:left="720" w:hanging="90"/>
        <w:jc w:val="both"/>
        <w:rPr>
          <w:rFonts w:cs="Arial"/>
          <w:sz w:val="18"/>
          <w:szCs w:val="18"/>
        </w:rPr>
      </w:pPr>
      <w:r w:rsidRPr="003A1F55">
        <w:rPr>
          <w:rFonts w:cs="Arial"/>
          <w:sz w:val="18"/>
          <w:szCs w:val="18"/>
        </w:rPr>
        <w:t>Cleaning:</w:t>
      </w:r>
    </w:p>
    <w:p w:rsidR="008E2C27" w:rsidRPr="003A1F55" w:rsidRDefault="008E2C27" w:rsidP="008E2C27">
      <w:pPr>
        <w:ind w:left="720" w:hanging="720"/>
        <w:jc w:val="both"/>
        <w:rPr>
          <w:rFonts w:ascii="Arial" w:hAnsi="Arial" w:cs="Arial"/>
          <w:b/>
          <w:sz w:val="18"/>
          <w:szCs w:val="18"/>
        </w:rPr>
      </w:pPr>
    </w:p>
    <w:p w:rsidR="008E2C27" w:rsidRPr="008E2C27" w:rsidRDefault="008E2C27" w:rsidP="008E2C27">
      <w:pPr>
        <w:pStyle w:val="ListParagraph"/>
        <w:numPr>
          <w:ilvl w:val="0"/>
          <w:numId w:val="18"/>
        </w:numPr>
        <w:jc w:val="both"/>
        <w:rPr>
          <w:rFonts w:cs="Arial"/>
          <w:vanish/>
          <w:sz w:val="18"/>
        </w:rPr>
      </w:pPr>
    </w:p>
    <w:p w:rsidR="008E2C27" w:rsidRPr="008E2C27" w:rsidRDefault="008E2C27" w:rsidP="008E2C27">
      <w:pPr>
        <w:pStyle w:val="ListParagraph"/>
        <w:numPr>
          <w:ilvl w:val="1"/>
          <w:numId w:val="18"/>
        </w:numPr>
        <w:jc w:val="both"/>
        <w:rPr>
          <w:rFonts w:cs="Arial"/>
          <w:vanish/>
          <w:sz w:val="18"/>
        </w:rPr>
      </w:pPr>
    </w:p>
    <w:p w:rsidR="008E2C27" w:rsidRPr="008E2C27" w:rsidRDefault="008E2C27" w:rsidP="008E2C27">
      <w:pPr>
        <w:pStyle w:val="ListParagraph"/>
        <w:numPr>
          <w:ilvl w:val="1"/>
          <w:numId w:val="18"/>
        </w:numPr>
        <w:jc w:val="both"/>
        <w:rPr>
          <w:rFonts w:cs="Arial"/>
          <w:vanish/>
          <w:sz w:val="18"/>
        </w:rPr>
      </w:pPr>
    </w:p>
    <w:p w:rsidR="008E2C27" w:rsidRPr="008E2C27" w:rsidRDefault="008E2C27" w:rsidP="008E2C27">
      <w:pPr>
        <w:pStyle w:val="ListParagraph"/>
        <w:numPr>
          <w:ilvl w:val="1"/>
          <w:numId w:val="18"/>
        </w:numPr>
        <w:jc w:val="both"/>
        <w:rPr>
          <w:rFonts w:cs="Arial"/>
          <w:vanish/>
          <w:sz w:val="18"/>
        </w:rPr>
      </w:pPr>
    </w:p>
    <w:p w:rsidR="008E2C27" w:rsidRPr="008A690F" w:rsidRDefault="008E2C27" w:rsidP="008E2C27">
      <w:pPr>
        <w:pStyle w:val="ListParagraph"/>
        <w:numPr>
          <w:ilvl w:val="2"/>
          <w:numId w:val="17"/>
        </w:numPr>
        <w:ind w:left="2160" w:hanging="630"/>
        <w:jc w:val="both"/>
        <w:rPr>
          <w:rFonts w:cs="Arial"/>
          <w:sz w:val="18"/>
        </w:rPr>
      </w:pPr>
      <w:r>
        <w:rPr>
          <w:rFonts w:cs="Arial"/>
          <w:sz w:val="18"/>
        </w:rPr>
        <w:t>The Constru</w:t>
      </w:r>
      <w:r w:rsidRPr="00B534E5">
        <w:rPr>
          <w:rFonts w:cs="Arial"/>
          <w:sz w:val="18"/>
        </w:rPr>
        <w:t>ctor shall keep the Work site and surrounding areas free from accumulation of waste materials, rubbish, debris, and dirt r</w:t>
      </w:r>
      <w:r>
        <w:rPr>
          <w:rFonts w:cs="Arial"/>
          <w:sz w:val="18"/>
        </w:rPr>
        <w:t>esulting from the Work. The Construc</w:t>
      </w:r>
      <w:r w:rsidRPr="00B534E5">
        <w:rPr>
          <w:rFonts w:cs="Arial"/>
          <w:sz w:val="18"/>
        </w:rPr>
        <w:t>tor shall be responsible for the cost of clean-up and removal of all construction debris from the premises.  The Work site and s</w:t>
      </w:r>
      <w:r w:rsidRPr="008A690F">
        <w:rPr>
          <w:rFonts w:cs="Arial"/>
          <w:sz w:val="18"/>
        </w:rPr>
        <w:t xml:space="preserve">urrounding premises shall at all times be kept clean, safe, in a workmanlike manner, and shall be in compliance with OSHA standards and Section 01 35 33 </w:t>
      </w:r>
      <w:del w:id="0" w:author="Rue, Mary J" w:date="2018-12-04T10:54:00Z">
        <w:r w:rsidRPr="00497D52">
          <w:rPr>
            <w:rFonts w:cs="Arial"/>
            <w:sz w:val="18"/>
          </w:rPr>
          <w:delText xml:space="preserve">Interim </w:delText>
        </w:r>
      </w:del>
      <w:r w:rsidRPr="008A690F">
        <w:rPr>
          <w:rFonts w:cs="Arial"/>
          <w:sz w:val="18"/>
        </w:rPr>
        <w:t xml:space="preserve">Infection Control </w:t>
      </w:r>
      <w:del w:id="1" w:author="Rue, Mary J" w:date="2018-12-04T10:54:00Z">
        <w:r w:rsidRPr="00497D52">
          <w:rPr>
            <w:rFonts w:cs="Arial"/>
            <w:sz w:val="18"/>
          </w:rPr>
          <w:delText>Measures</w:delText>
        </w:r>
      </w:del>
      <w:ins w:id="2" w:author="Rue, Mary J" w:date="2018-12-04T10:54:00Z">
        <w:r w:rsidRPr="008A690F">
          <w:rPr>
            <w:rFonts w:cs="Arial"/>
            <w:sz w:val="18"/>
          </w:rPr>
          <w:t>Risk Assessment (ICRA) Project Requirements</w:t>
        </w:r>
      </w:ins>
      <w:r w:rsidRPr="008A690F">
        <w:rPr>
          <w:rFonts w:cs="Arial"/>
          <w:sz w:val="18"/>
        </w:rPr>
        <w:t xml:space="preserve"> when this Section is included in the Contract Documents.  The Constructor is responsible for providing and maintaining its own means for refuse transfer.  Use of Owner refuse containers is not allowed.</w:t>
      </w:r>
    </w:p>
    <w:p w:rsidR="008E2C27" w:rsidRDefault="008E2C27" w:rsidP="00723E37">
      <w:pPr>
        <w:jc w:val="center"/>
        <w:rPr>
          <w:rFonts w:ascii="Arial" w:hAnsi="Arial" w:cs="Arial"/>
          <w:b/>
          <w:sz w:val="24"/>
          <w:szCs w:val="18"/>
        </w:rPr>
      </w:pPr>
    </w:p>
    <w:p w:rsidR="00723E37" w:rsidRPr="008E2C27" w:rsidRDefault="00723E37" w:rsidP="00723E37">
      <w:pPr>
        <w:jc w:val="center"/>
        <w:rPr>
          <w:rFonts w:ascii="Arial" w:hAnsi="Arial" w:cs="Arial"/>
          <w:b/>
          <w:sz w:val="24"/>
          <w:szCs w:val="18"/>
        </w:rPr>
      </w:pPr>
      <w:r w:rsidRPr="008E2C27">
        <w:rPr>
          <w:rFonts w:ascii="Arial" w:hAnsi="Arial" w:cs="Arial"/>
          <w:b/>
          <w:sz w:val="24"/>
          <w:szCs w:val="18"/>
          <w:highlight w:val="cyan"/>
        </w:rPr>
        <w:t>PROJECT REQUIREMENTS</w:t>
      </w:r>
    </w:p>
    <w:p w:rsidR="00893C89" w:rsidRPr="00F421AB" w:rsidRDefault="00893C89" w:rsidP="00F421AB">
      <w:pPr>
        <w:pStyle w:val="Level1"/>
        <w:numPr>
          <w:ilvl w:val="0"/>
          <w:numId w:val="0"/>
        </w:numPr>
        <w:ind w:left="2160" w:hanging="2160"/>
        <w:jc w:val="both"/>
        <w:rPr>
          <w:rFonts w:cs="Arial"/>
          <w:b/>
          <w:snapToGrid/>
          <w:sz w:val="18"/>
          <w:szCs w:val="18"/>
        </w:rPr>
      </w:pPr>
    </w:p>
    <w:p w:rsidR="00893C89" w:rsidRPr="00F421AB" w:rsidRDefault="00F421AB" w:rsidP="00F421AB">
      <w:pPr>
        <w:pStyle w:val="Level1"/>
        <w:numPr>
          <w:ilvl w:val="0"/>
          <w:numId w:val="0"/>
        </w:numPr>
        <w:ind w:left="2160" w:hanging="2160"/>
        <w:jc w:val="both"/>
        <w:rPr>
          <w:rFonts w:cs="Arial"/>
          <w:b/>
          <w:snapToGrid/>
          <w:sz w:val="18"/>
          <w:szCs w:val="18"/>
        </w:rPr>
      </w:pPr>
      <w:r w:rsidRPr="00F421AB">
        <w:rPr>
          <w:rFonts w:cs="Arial"/>
          <w:b/>
          <w:snapToGrid/>
          <w:sz w:val="18"/>
          <w:szCs w:val="18"/>
        </w:rPr>
        <w:t>(FORMAL)</w:t>
      </w:r>
    </w:p>
    <w:p w:rsidR="00893C89" w:rsidRDefault="00893C89" w:rsidP="00893C89">
      <w:pPr>
        <w:pStyle w:val="Level1"/>
        <w:numPr>
          <w:ilvl w:val="0"/>
          <w:numId w:val="0"/>
        </w:numPr>
        <w:ind w:left="2160" w:hanging="720"/>
        <w:jc w:val="both"/>
        <w:rPr>
          <w:rFonts w:cs="Arial"/>
          <w:snapToGrid/>
          <w:sz w:val="18"/>
          <w:szCs w:val="18"/>
        </w:rPr>
      </w:pPr>
    </w:p>
    <w:p w:rsidR="00893C89" w:rsidRPr="00200E6C" w:rsidRDefault="00893C89" w:rsidP="00893C89">
      <w:pPr>
        <w:pStyle w:val="Level1"/>
        <w:numPr>
          <w:ilvl w:val="0"/>
          <w:numId w:val="0"/>
        </w:numPr>
        <w:ind w:left="720" w:hanging="720"/>
        <w:jc w:val="both"/>
        <w:rPr>
          <w:rFonts w:cs="Arial"/>
          <w:b/>
          <w:sz w:val="18"/>
          <w:szCs w:val="18"/>
        </w:rPr>
      </w:pPr>
      <w:r w:rsidRPr="00200E6C">
        <w:rPr>
          <w:rFonts w:cs="Arial"/>
          <w:b/>
          <w:sz w:val="18"/>
          <w:szCs w:val="18"/>
        </w:rPr>
        <w:t>2.</w:t>
      </w:r>
      <w:r w:rsidRPr="00200E6C">
        <w:rPr>
          <w:rFonts w:cs="Arial"/>
          <w:b/>
          <w:sz w:val="18"/>
          <w:szCs w:val="18"/>
        </w:rPr>
        <w:tab/>
        <w:t>MODIFICATIONS TO INSTRUCTIONS TO BIDDERS</w:t>
      </w:r>
    </w:p>
    <w:p w:rsidR="00723E37" w:rsidRPr="00200E6C" w:rsidRDefault="00723E37" w:rsidP="00723E37">
      <w:pPr>
        <w:pStyle w:val="Level1"/>
        <w:numPr>
          <w:ilvl w:val="0"/>
          <w:numId w:val="0"/>
        </w:numPr>
        <w:jc w:val="both"/>
        <w:rPr>
          <w:rFonts w:cs="Arial"/>
          <w:sz w:val="18"/>
          <w:szCs w:val="18"/>
        </w:rPr>
      </w:pPr>
      <w:r w:rsidRPr="00200E6C">
        <w:rPr>
          <w:rFonts w:cs="Arial"/>
          <w:sz w:val="18"/>
          <w:szCs w:val="18"/>
        </w:rPr>
        <w:tab/>
      </w:r>
    </w:p>
    <w:p w:rsidR="00723E37" w:rsidRPr="00200E6C" w:rsidRDefault="00723E37" w:rsidP="00723E37">
      <w:pPr>
        <w:pStyle w:val="Level1"/>
        <w:numPr>
          <w:ilvl w:val="0"/>
          <w:numId w:val="16"/>
        </w:numPr>
        <w:jc w:val="both"/>
        <w:rPr>
          <w:rFonts w:cs="Arial"/>
          <w:sz w:val="18"/>
          <w:szCs w:val="18"/>
        </w:rPr>
      </w:pPr>
      <w:r>
        <w:rPr>
          <w:rFonts w:cs="Arial"/>
          <w:sz w:val="18"/>
          <w:szCs w:val="18"/>
        </w:rPr>
        <w:t>Instructions to B</w:t>
      </w:r>
      <w:r w:rsidRPr="00200E6C">
        <w:rPr>
          <w:rFonts w:cs="Arial"/>
          <w:sz w:val="18"/>
          <w:szCs w:val="18"/>
        </w:rPr>
        <w:t>idders</w:t>
      </w:r>
      <w:r w:rsidRPr="00200E6C">
        <w:rPr>
          <w:rFonts w:cs="Arial"/>
          <w:sz w:val="18"/>
          <w:szCs w:val="18"/>
        </w:rPr>
        <w:tab/>
      </w:r>
    </w:p>
    <w:p w:rsidR="00893C89" w:rsidRDefault="00893C89" w:rsidP="00893C89">
      <w:pPr>
        <w:pStyle w:val="Level1"/>
        <w:numPr>
          <w:ilvl w:val="0"/>
          <w:numId w:val="0"/>
        </w:numPr>
        <w:ind w:left="2160" w:hanging="720"/>
        <w:jc w:val="both"/>
        <w:rPr>
          <w:rFonts w:cs="Arial"/>
          <w:snapToGrid/>
          <w:sz w:val="18"/>
          <w:szCs w:val="18"/>
        </w:rPr>
      </w:pPr>
    </w:p>
    <w:p w:rsidR="00893C89" w:rsidRPr="00200E6C" w:rsidRDefault="00893C89" w:rsidP="00893C89">
      <w:pPr>
        <w:pStyle w:val="Level1"/>
        <w:numPr>
          <w:ilvl w:val="0"/>
          <w:numId w:val="0"/>
        </w:numPr>
        <w:ind w:left="2160" w:hanging="720"/>
        <w:jc w:val="both"/>
        <w:rPr>
          <w:rFonts w:cs="Arial"/>
          <w:sz w:val="18"/>
          <w:szCs w:val="18"/>
        </w:rPr>
      </w:pPr>
      <w:r w:rsidRPr="00200E6C">
        <w:rPr>
          <w:rFonts w:cs="Arial"/>
          <w:snapToGrid/>
          <w:sz w:val="18"/>
          <w:szCs w:val="18"/>
        </w:rPr>
        <w:t>3)</w:t>
      </w:r>
      <w:r w:rsidRPr="00200E6C">
        <w:rPr>
          <w:rFonts w:cs="Arial"/>
          <w:snapToGrid/>
          <w:sz w:val="18"/>
          <w:szCs w:val="18"/>
        </w:rPr>
        <w:tab/>
      </w:r>
      <w:r w:rsidRPr="00F130D9">
        <w:rPr>
          <w:rFonts w:cs="Arial"/>
          <w:sz w:val="18"/>
          <w:szCs w:val="18"/>
        </w:rPr>
        <w:t xml:space="preserve">Reference: Instructions to Bidders, Article 9 </w:t>
      </w:r>
      <w:r w:rsidRPr="00F130D9">
        <w:rPr>
          <w:rFonts w:cs="Arial"/>
          <w:b/>
          <w:sz w:val="18"/>
          <w:szCs w:val="18"/>
        </w:rPr>
        <w:t>[Include ONLY on complex projects. Notify/review with Associate Director prior to including this entry.  Include b and h for all UIHC projects – omit otherwise.]</w:t>
      </w:r>
    </w:p>
    <w:p w:rsidR="00893C89" w:rsidRPr="00200E6C" w:rsidRDefault="00893C89" w:rsidP="00893C89">
      <w:pPr>
        <w:pStyle w:val="Level1"/>
        <w:numPr>
          <w:ilvl w:val="0"/>
          <w:numId w:val="0"/>
        </w:numPr>
        <w:ind w:left="2160" w:hanging="2250"/>
        <w:jc w:val="both"/>
        <w:rPr>
          <w:rFonts w:cs="Arial"/>
          <w:sz w:val="18"/>
          <w:szCs w:val="18"/>
        </w:rPr>
      </w:pPr>
    </w:p>
    <w:p w:rsidR="00893C89" w:rsidRPr="00893C89" w:rsidRDefault="00893C89" w:rsidP="00893C89">
      <w:pPr>
        <w:autoSpaceDE w:val="0"/>
        <w:autoSpaceDN w:val="0"/>
        <w:adjustRightInd w:val="0"/>
        <w:ind w:left="2880" w:hanging="720"/>
        <w:jc w:val="both"/>
        <w:rPr>
          <w:rFonts w:ascii="Arial" w:hAnsi="Arial" w:cs="Arial"/>
          <w:sz w:val="18"/>
          <w:szCs w:val="18"/>
        </w:rPr>
      </w:pPr>
      <w:r w:rsidRPr="00893C89">
        <w:rPr>
          <w:rFonts w:ascii="Arial" w:hAnsi="Arial" w:cs="Arial"/>
          <w:sz w:val="18"/>
          <w:szCs w:val="18"/>
        </w:rPr>
        <w:t>Insert new Article 9.4.1 and 9.4.2 to read as follows:</w:t>
      </w:r>
    </w:p>
    <w:p w:rsidR="00893C89" w:rsidRPr="00893C89" w:rsidRDefault="00893C89" w:rsidP="00893C89">
      <w:pPr>
        <w:autoSpaceDE w:val="0"/>
        <w:autoSpaceDN w:val="0"/>
        <w:adjustRightInd w:val="0"/>
        <w:ind w:left="2880" w:hanging="720"/>
        <w:jc w:val="both"/>
        <w:rPr>
          <w:rFonts w:ascii="Arial" w:hAnsi="Arial" w:cs="Arial"/>
          <w:sz w:val="18"/>
          <w:szCs w:val="18"/>
        </w:rPr>
      </w:pPr>
      <w:r w:rsidRPr="00893C89">
        <w:rPr>
          <w:rFonts w:ascii="Arial" w:hAnsi="Arial" w:cs="Arial"/>
          <w:sz w:val="18"/>
          <w:szCs w:val="18"/>
        </w:rPr>
        <w:t xml:space="preserve">9.4.1 </w:t>
      </w:r>
      <w:r w:rsidRPr="00893C89">
        <w:rPr>
          <w:rFonts w:ascii="Arial" w:hAnsi="Arial" w:cs="Arial"/>
          <w:sz w:val="18"/>
          <w:szCs w:val="18"/>
        </w:rPr>
        <w:tab/>
        <w:t>Bidders are advised that following a preliminary evaluation by the Owner of the bids, the potential low Bidder (including the project management team members per Project Requirements 00 74 13) may be invited to an interview with the Owner. At such time, the Bidder may be asked to address the following questions, and also may be asked to provide documentary evidence supporting the Constructor’s responses.</w:t>
      </w:r>
    </w:p>
    <w:p w:rsidR="00893C89" w:rsidRDefault="00893C89" w:rsidP="00893C89">
      <w:pPr>
        <w:pStyle w:val="ListParagraph"/>
        <w:numPr>
          <w:ilvl w:val="0"/>
          <w:numId w:val="15"/>
        </w:numPr>
        <w:ind w:left="3150" w:hanging="270"/>
        <w:jc w:val="both"/>
        <w:rPr>
          <w:rFonts w:cs="Arial"/>
          <w:b/>
          <w:sz w:val="18"/>
          <w:szCs w:val="18"/>
        </w:rPr>
      </w:pPr>
      <w:r w:rsidRPr="00893C89">
        <w:rPr>
          <w:rFonts w:cs="Arial"/>
          <w:sz w:val="18"/>
          <w:szCs w:val="18"/>
        </w:rPr>
        <w:t xml:space="preserve">Has the Bidder successfully completed projects in similar inpatient/clinic environments that have included a level of infection control similar to Level IV as defined by section 01 35 33 - </w:t>
      </w:r>
      <w:del w:id="3" w:author="Rue, Mary J" w:date="2018-12-04T10:05:00Z">
        <w:r w:rsidRPr="00893C89">
          <w:rPr>
            <w:rFonts w:cs="Arial"/>
            <w:sz w:val="18"/>
            <w:szCs w:val="18"/>
          </w:rPr>
          <w:delText xml:space="preserve">Interim </w:delText>
        </w:r>
      </w:del>
      <w:r w:rsidRPr="00893C89">
        <w:rPr>
          <w:rFonts w:cs="Arial"/>
          <w:sz w:val="18"/>
          <w:szCs w:val="18"/>
        </w:rPr>
        <w:t xml:space="preserve">Infection Control </w:t>
      </w:r>
      <w:del w:id="4" w:author="Rue, Mary J" w:date="2018-12-04T10:05:00Z">
        <w:r w:rsidRPr="00893C89">
          <w:rPr>
            <w:rFonts w:cs="Arial"/>
            <w:sz w:val="18"/>
            <w:szCs w:val="18"/>
          </w:rPr>
          <w:delText>Measures</w:delText>
        </w:r>
      </w:del>
      <w:ins w:id="5" w:author="Rue, Mary J" w:date="2018-12-04T10:05:00Z">
        <w:r w:rsidRPr="00893C89">
          <w:rPr>
            <w:rFonts w:cs="Arial"/>
            <w:sz w:val="18"/>
            <w:szCs w:val="18"/>
          </w:rPr>
          <w:t>Risk Assessment (ICRA) Project Requirements</w:t>
        </w:r>
      </w:ins>
      <w:r w:rsidRPr="00893C89">
        <w:rPr>
          <w:rFonts w:cs="Arial"/>
          <w:sz w:val="18"/>
          <w:szCs w:val="18"/>
        </w:rPr>
        <w:t xml:space="preserve">? Can Bidder supply references from Owners of those projects, if requested? </w:t>
      </w:r>
      <w:r w:rsidRPr="00893C89">
        <w:rPr>
          <w:rFonts w:cs="Arial"/>
          <w:b/>
          <w:sz w:val="18"/>
          <w:szCs w:val="18"/>
          <w:highlight w:val="yellow"/>
        </w:rPr>
        <w:t>[Use on UIHC projects only</w:t>
      </w:r>
      <w:r w:rsidRPr="00893C89">
        <w:rPr>
          <w:rFonts w:cs="Arial"/>
          <w:b/>
          <w:sz w:val="18"/>
          <w:szCs w:val="18"/>
          <w:highlight w:val="lightGray"/>
        </w:rPr>
        <w:t>]</w:t>
      </w:r>
    </w:p>
    <w:p w:rsidR="00893C89" w:rsidRPr="00893C89" w:rsidRDefault="00893C89" w:rsidP="00893C89">
      <w:pPr>
        <w:pStyle w:val="ListParagraph"/>
        <w:ind w:left="3150"/>
        <w:jc w:val="both"/>
        <w:rPr>
          <w:rFonts w:cs="Arial"/>
          <w:b/>
          <w:sz w:val="18"/>
          <w:szCs w:val="18"/>
        </w:rPr>
      </w:pPr>
    </w:p>
    <w:p w:rsidR="00893C89" w:rsidRDefault="00F421AB" w:rsidP="00893C89">
      <w:pPr>
        <w:jc w:val="both"/>
        <w:rPr>
          <w:rFonts w:cs="Arial"/>
          <w:b/>
          <w:sz w:val="18"/>
          <w:szCs w:val="18"/>
        </w:rPr>
      </w:pPr>
      <w:r>
        <w:rPr>
          <w:rFonts w:ascii="Arial" w:hAnsi="Arial" w:cs="Arial"/>
          <w:b/>
          <w:sz w:val="18"/>
          <w:szCs w:val="18"/>
        </w:rPr>
        <w:t>(FORMAL AND INFORMAL)</w:t>
      </w:r>
    </w:p>
    <w:p w:rsidR="00893C89" w:rsidRPr="00893C89" w:rsidRDefault="00893C89" w:rsidP="00893C89">
      <w:pPr>
        <w:jc w:val="both"/>
        <w:rPr>
          <w:rFonts w:ascii="Arial" w:hAnsi="Arial" w:cs="Arial"/>
          <w:b/>
          <w:sz w:val="18"/>
          <w:szCs w:val="18"/>
        </w:rPr>
      </w:pPr>
      <w:r w:rsidRPr="00893C89">
        <w:rPr>
          <w:rFonts w:ascii="Arial" w:hAnsi="Arial" w:cs="Arial"/>
          <w:b/>
          <w:sz w:val="18"/>
          <w:szCs w:val="18"/>
        </w:rPr>
        <w:t>3.</w:t>
      </w:r>
      <w:r w:rsidRPr="00893C89">
        <w:rPr>
          <w:rFonts w:ascii="Arial" w:hAnsi="Arial" w:cs="Arial"/>
          <w:b/>
          <w:sz w:val="18"/>
          <w:szCs w:val="18"/>
        </w:rPr>
        <w:tab/>
        <w:t>SUMMARY OF WORK</w:t>
      </w:r>
      <w:r w:rsidR="00F421AB">
        <w:rPr>
          <w:rFonts w:ascii="Arial" w:hAnsi="Arial" w:cs="Arial"/>
          <w:b/>
          <w:sz w:val="18"/>
          <w:szCs w:val="18"/>
        </w:rPr>
        <w:t xml:space="preserve"> </w:t>
      </w:r>
    </w:p>
    <w:p w:rsidR="00893C89" w:rsidRPr="00893C89" w:rsidRDefault="00893C89" w:rsidP="00893C89">
      <w:pPr>
        <w:pStyle w:val="BodyTextIndent"/>
        <w:widowControl w:val="0"/>
        <w:numPr>
          <w:ilvl w:val="0"/>
          <w:numId w:val="12"/>
        </w:numPr>
        <w:tabs>
          <w:tab w:val="left" w:pos="2070"/>
        </w:tabs>
        <w:spacing w:after="0" w:line="240" w:lineRule="auto"/>
        <w:ind w:left="1440" w:hanging="720"/>
        <w:jc w:val="both"/>
        <w:rPr>
          <w:rFonts w:ascii="Arial" w:hAnsi="Arial" w:cs="Arial"/>
          <w:b/>
          <w:sz w:val="18"/>
          <w:szCs w:val="18"/>
        </w:rPr>
      </w:pPr>
      <w:r w:rsidRPr="00893C89">
        <w:rPr>
          <w:rFonts w:ascii="Arial" w:hAnsi="Arial" w:cs="Arial"/>
          <w:sz w:val="18"/>
          <w:szCs w:val="18"/>
        </w:rPr>
        <w:t xml:space="preserve">General Description of Work: </w:t>
      </w:r>
    </w:p>
    <w:p w:rsidR="00893C89" w:rsidRPr="00200E6C" w:rsidRDefault="00893C89" w:rsidP="00893C89">
      <w:pPr>
        <w:pStyle w:val="Level1"/>
        <w:numPr>
          <w:ilvl w:val="0"/>
          <w:numId w:val="0"/>
        </w:numPr>
        <w:ind w:left="1440"/>
        <w:jc w:val="both"/>
        <w:outlineLvl w:val="9"/>
        <w:rPr>
          <w:rFonts w:cs="Arial"/>
          <w:sz w:val="18"/>
          <w:szCs w:val="18"/>
        </w:rPr>
      </w:pPr>
    </w:p>
    <w:p w:rsidR="00893C89" w:rsidRPr="00200E6C" w:rsidRDefault="00893C89" w:rsidP="00893C89">
      <w:pPr>
        <w:pStyle w:val="Level1"/>
        <w:numPr>
          <w:ilvl w:val="0"/>
          <w:numId w:val="13"/>
        </w:numPr>
        <w:ind w:left="2340" w:hanging="900"/>
        <w:jc w:val="both"/>
        <w:outlineLvl w:val="9"/>
        <w:rPr>
          <w:rFonts w:cs="Arial"/>
          <w:sz w:val="18"/>
          <w:szCs w:val="18"/>
        </w:rPr>
      </w:pPr>
      <w:r w:rsidRPr="00200E6C">
        <w:rPr>
          <w:rFonts w:cs="Arial"/>
          <w:sz w:val="18"/>
          <w:szCs w:val="18"/>
        </w:rPr>
        <w:t xml:space="preserve">Alternates:  </w:t>
      </w:r>
      <w:r w:rsidRPr="00200E6C">
        <w:rPr>
          <w:rFonts w:cs="Arial"/>
          <w:b/>
          <w:sz w:val="18"/>
          <w:szCs w:val="18"/>
        </w:rPr>
        <w:t xml:space="preserve">[Omit if not used – No more than 4 </w:t>
      </w:r>
      <w:r w:rsidRPr="00200E6C">
        <w:rPr>
          <w:rFonts w:cs="Arial"/>
          <w:b/>
          <w:sz w:val="18"/>
          <w:szCs w:val="18"/>
          <w:u w:val="single"/>
        </w:rPr>
        <w:t>Additive</w:t>
      </w:r>
      <w:r w:rsidRPr="00200E6C">
        <w:rPr>
          <w:rFonts w:cs="Arial"/>
          <w:b/>
          <w:sz w:val="18"/>
          <w:szCs w:val="18"/>
        </w:rPr>
        <w:t xml:space="preserve"> Alternates should be included unless approved by the Associate Director and a separate Alternates specification section is NOT to be used.]</w:t>
      </w:r>
    </w:p>
    <w:p w:rsidR="00893C89" w:rsidRPr="00200E6C" w:rsidRDefault="00893C89" w:rsidP="00893C89">
      <w:pPr>
        <w:pStyle w:val="Level1"/>
        <w:numPr>
          <w:ilvl w:val="0"/>
          <w:numId w:val="0"/>
        </w:numPr>
        <w:ind w:left="2340" w:hanging="900"/>
        <w:jc w:val="both"/>
        <w:outlineLvl w:val="9"/>
        <w:rPr>
          <w:rFonts w:cs="Arial"/>
          <w:sz w:val="18"/>
          <w:szCs w:val="18"/>
        </w:rPr>
      </w:pPr>
    </w:p>
    <w:p w:rsidR="00893C89" w:rsidRPr="00200E6C" w:rsidRDefault="00893C89" w:rsidP="00893C89">
      <w:pPr>
        <w:pStyle w:val="Level1"/>
        <w:numPr>
          <w:ilvl w:val="0"/>
          <w:numId w:val="0"/>
        </w:numPr>
        <w:tabs>
          <w:tab w:val="left" w:pos="3330"/>
        </w:tabs>
        <w:ind w:left="2880" w:hanging="540"/>
        <w:jc w:val="both"/>
        <w:outlineLvl w:val="9"/>
        <w:rPr>
          <w:del w:id="6" w:author="Rue, Mary J" w:date="2018-12-04T10:05:00Z"/>
          <w:rFonts w:cs="Arial"/>
          <w:b/>
          <w:sz w:val="18"/>
          <w:szCs w:val="18"/>
        </w:rPr>
      </w:pPr>
      <w:del w:id="7" w:author="Rue, Mary J" w:date="2018-12-04T10:05:00Z">
        <w:r w:rsidRPr="00200E6C">
          <w:rPr>
            <w:rFonts w:cs="Arial"/>
            <w:sz w:val="18"/>
            <w:szCs w:val="18"/>
          </w:rPr>
          <w:delText xml:space="preserve">Alternate 1: </w:delText>
        </w:r>
        <w:r w:rsidRPr="00200E6C">
          <w:rPr>
            <w:rFonts w:cs="Arial"/>
            <w:b/>
            <w:sz w:val="18"/>
            <w:szCs w:val="18"/>
          </w:rPr>
          <w:delText>[Insert brief description]</w:delText>
        </w:r>
      </w:del>
    </w:p>
    <w:p w:rsidR="00893C89" w:rsidRPr="00200E6C" w:rsidRDefault="00893C89" w:rsidP="00893C89">
      <w:pPr>
        <w:pStyle w:val="Level1"/>
        <w:numPr>
          <w:ilvl w:val="0"/>
          <w:numId w:val="0"/>
        </w:numPr>
        <w:tabs>
          <w:tab w:val="left" w:pos="3330"/>
        </w:tabs>
        <w:ind w:left="2160" w:hanging="540"/>
        <w:jc w:val="both"/>
        <w:outlineLvl w:val="9"/>
        <w:rPr>
          <w:del w:id="8" w:author="Rue, Mary J" w:date="2018-12-04T10:05:00Z"/>
          <w:rFonts w:cs="Arial"/>
          <w:sz w:val="18"/>
          <w:szCs w:val="18"/>
        </w:rPr>
      </w:pPr>
    </w:p>
    <w:p w:rsidR="00893C89" w:rsidRDefault="00893C89" w:rsidP="00893C89">
      <w:pPr>
        <w:pStyle w:val="Level1"/>
        <w:numPr>
          <w:ilvl w:val="0"/>
          <w:numId w:val="0"/>
        </w:numPr>
        <w:tabs>
          <w:tab w:val="left" w:pos="3330"/>
        </w:tabs>
        <w:ind w:left="2880" w:hanging="540"/>
        <w:jc w:val="both"/>
        <w:outlineLvl w:val="9"/>
        <w:rPr>
          <w:rFonts w:cs="Arial"/>
          <w:b/>
          <w:sz w:val="18"/>
          <w:szCs w:val="18"/>
        </w:rPr>
      </w:pPr>
      <w:del w:id="9" w:author="Rue, Mary J" w:date="2018-12-04T10:05:00Z">
        <w:r w:rsidRPr="00200E6C">
          <w:rPr>
            <w:rFonts w:cs="Arial"/>
            <w:sz w:val="18"/>
            <w:szCs w:val="18"/>
          </w:rPr>
          <w:delText xml:space="preserve">Alternate 2: </w:delText>
        </w:r>
        <w:r w:rsidRPr="00200E6C">
          <w:rPr>
            <w:rFonts w:cs="Arial"/>
            <w:b/>
            <w:sz w:val="18"/>
            <w:szCs w:val="18"/>
          </w:rPr>
          <w:delText>[Insert brief description]</w:delText>
        </w:r>
      </w:del>
    </w:p>
    <w:p w:rsidR="00893C89" w:rsidRDefault="00893C89" w:rsidP="00893C89">
      <w:pPr>
        <w:pStyle w:val="Level1"/>
        <w:numPr>
          <w:ilvl w:val="0"/>
          <w:numId w:val="0"/>
        </w:numPr>
        <w:tabs>
          <w:tab w:val="left" w:pos="3330"/>
        </w:tabs>
        <w:ind w:left="2880" w:hanging="540"/>
        <w:jc w:val="both"/>
        <w:outlineLvl w:val="9"/>
        <w:rPr>
          <w:del w:id="10" w:author="Rue, Mary J" w:date="2018-12-04T10:05:00Z"/>
          <w:rFonts w:cs="Arial"/>
          <w:b/>
          <w:sz w:val="18"/>
          <w:szCs w:val="18"/>
        </w:rPr>
      </w:pPr>
    </w:p>
    <w:p w:rsidR="00893C89" w:rsidRPr="00893C89" w:rsidRDefault="00893C89" w:rsidP="00893C89">
      <w:pPr>
        <w:pStyle w:val="Level1"/>
        <w:numPr>
          <w:ilvl w:val="0"/>
          <w:numId w:val="0"/>
        </w:numPr>
        <w:tabs>
          <w:tab w:val="left" w:pos="3330"/>
        </w:tabs>
        <w:ind w:left="3150" w:hanging="540"/>
        <w:jc w:val="both"/>
        <w:outlineLvl w:val="9"/>
        <w:rPr>
          <w:ins w:id="11" w:author="Rue, Mary J" w:date="2018-12-04T10:05:00Z"/>
          <w:rFonts w:cs="Arial"/>
          <w:b/>
          <w:sz w:val="18"/>
          <w:szCs w:val="18"/>
        </w:rPr>
      </w:pPr>
      <w:ins w:id="12" w:author="Rue, Mary J" w:date="2018-12-04T10:05:00Z">
        <w:r w:rsidRPr="00200E6C">
          <w:rPr>
            <w:rFonts w:cs="Arial"/>
            <w:sz w:val="18"/>
            <w:szCs w:val="18"/>
          </w:rPr>
          <w:t xml:space="preserve">Alternate </w:t>
        </w:r>
        <w:r w:rsidRPr="00893C89">
          <w:rPr>
            <w:rFonts w:cs="Arial"/>
            <w:sz w:val="18"/>
            <w:szCs w:val="18"/>
          </w:rPr>
          <w:t xml:space="preserve">1: </w:t>
        </w:r>
        <w:r w:rsidRPr="00893C89">
          <w:rPr>
            <w:rFonts w:cs="Arial"/>
            <w:b/>
            <w:sz w:val="18"/>
            <w:szCs w:val="18"/>
          </w:rPr>
          <w:t>[</w:t>
        </w:r>
        <w:r w:rsidRPr="00893C89">
          <w:rPr>
            <w:rFonts w:cs="Arial"/>
            <w:sz w:val="18"/>
            <w:szCs w:val="18"/>
          </w:rPr>
          <w:t xml:space="preserve">Contractor shall include an allowance in the Contract Sum (Base Bid) in </w:t>
        </w:r>
      </w:ins>
      <w:r w:rsidRPr="00893C89">
        <w:rPr>
          <w:rFonts w:cs="Arial"/>
          <w:sz w:val="18"/>
          <w:szCs w:val="18"/>
        </w:rPr>
        <w:tab/>
      </w:r>
      <w:r w:rsidRPr="00893C89">
        <w:rPr>
          <w:rFonts w:cs="Arial"/>
          <w:sz w:val="18"/>
          <w:szCs w:val="18"/>
        </w:rPr>
        <w:tab/>
      </w:r>
      <w:ins w:id="13" w:author="Rue, Mary J" w:date="2018-12-04T10:05:00Z">
        <w:r w:rsidRPr="00893C89">
          <w:rPr>
            <w:rFonts w:cs="Arial"/>
            <w:sz w:val="18"/>
            <w:szCs w:val="18"/>
          </w:rPr>
          <w:t xml:space="preserve">the amount of (insert amount in words) $(insert amount in figures) for </w:t>
        </w:r>
      </w:ins>
      <w:r w:rsidRPr="00893C89">
        <w:rPr>
          <w:rFonts w:cs="Arial"/>
          <w:sz w:val="18"/>
          <w:szCs w:val="18"/>
        </w:rPr>
        <w:tab/>
      </w:r>
      <w:r w:rsidRPr="00893C89">
        <w:rPr>
          <w:rFonts w:cs="Arial"/>
          <w:sz w:val="18"/>
          <w:szCs w:val="18"/>
        </w:rPr>
        <w:tab/>
      </w:r>
      <w:r w:rsidRPr="00893C89">
        <w:rPr>
          <w:rFonts w:cs="Arial"/>
          <w:sz w:val="18"/>
          <w:szCs w:val="18"/>
        </w:rPr>
        <w:tab/>
      </w:r>
      <w:ins w:id="14" w:author="Rue, Mary J" w:date="2018-12-04T10:05:00Z">
        <w:r w:rsidRPr="00893C89">
          <w:rPr>
            <w:rFonts w:cs="Arial"/>
            <w:sz w:val="18"/>
            <w:szCs w:val="18"/>
          </w:rPr>
          <w:t>(Brief description – 500 character maximum)</w:t>
        </w:r>
        <w:r w:rsidRPr="00893C89">
          <w:rPr>
            <w:rFonts w:cs="Arial"/>
            <w:b/>
            <w:sz w:val="18"/>
            <w:szCs w:val="18"/>
          </w:rPr>
          <w:t xml:space="preserve">]  </w:t>
        </w:r>
      </w:ins>
    </w:p>
    <w:p w:rsidR="00893C89" w:rsidRPr="00893C89" w:rsidRDefault="00893C89" w:rsidP="00893C89">
      <w:pPr>
        <w:pStyle w:val="Level1"/>
        <w:numPr>
          <w:ilvl w:val="0"/>
          <w:numId w:val="0"/>
        </w:numPr>
        <w:tabs>
          <w:tab w:val="left" w:pos="3330"/>
        </w:tabs>
        <w:ind w:left="2160" w:hanging="540"/>
        <w:jc w:val="both"/>
        <w:outlineLvl w:val="9"/>
        <w:rPr>
          <w:ins w:id="15" w:author="Rue, Mary J" w:date="2018-12-04T10:05:00Z"/>
          <w:rFonts w:cs="Arial"/>
          <w:sz w:val="18"/>
          <w:szCs w:val="18"/>
        </w:rPr>
      </w:pPr>
    </w:p>
    <w:p w:rsidR="00893C89" w:rsidRDefault="00893C89" w:rsidP="00893C89">
      <w:pPr>
        <w:pStyle w:val="Level1"/>
        <w:numPr>
          <w:ilvl w:val="0"/>
          <w:numId w:val="0"/>
        </w:numPr>
        <w:tabs>
          <w:tab w:val="left" w:pos="3330"/>
        </w:tabs>
        <w:ind w:left="3150" w:hanging="540"/>
        <w:jc w:val="both"/>
        <w:outlineLvl w:val="9"/>
        <w:rPr>
          <w:ins w:id="16" w:author="Rue, Mary J" w:date="2018-12-04T10:05:00Z"/>
          <w:rFonts w:cs="Arial"/>
          <w:b/>
          <w:sz w:val="18"/>
          <w:szCs w:val="18"/>
        </w:rPr>
      </w:pPr>
      <w:ins w:id="17" w:author="Rue, Mary J" w:date="2018-12-04T10:05:00Z">
        <w:r w:rsidRPr="00893C89">
          <w:rPr>
            <w:rFonts w:cs="Arial"/>
            <w:sz w:val="18"/>
            <w:szCs w:val="18"/>
          </w:rPr>
          <w:t xml:space="preserve">Alternate 2: </w:t>
        </w:r>
        <w:r w:rsidRPr="00893C89">
          <w:rPr>
            <w:rFonts w:cs="Arial"/>
            <w:b/>
            <w:sz w:val="18"/>
            <w:szCs w:val="18"/>
          </w:rPr>
          <w:t>[</w:t>
        </w:r>
        <w:r w:rsidRPr="00893C89">
          <w:rPr>
            <w:rFonts w:cs="Arial"/>
            <w:sz w:val="18"/>
            <w:szCs w:val="18"/>
          </w:rPr>
          <w:t xml:space="preserve">Contractor shall include an allowance in the Contract Sum (Base Bid) in </w:t>
        </w:r>
      </w:ins>
      <w:r w:rsidRPr="00893C89">
        <w:rPr>
          <w:rFonts w:cs="Arial"/>
          <w:sz w:val="18"/>
          <w:szCs w:val="18"/>
        </w:rPr>
        <w:tab/>
      </w:r>
      <w:r w:rsidRPr="00893C89">
        <w:rPr>
          <w:rFonts w:cs="Arial"/>
          <w:sz w:val="18"/>
          <w:szCs w:val="18"/>
        </w:rPr>
        <w:tab/>
      </w:r>
      <w:ins w:id="18" w:author="Rue, Mary J" w:date="2018-12-04T10:05:00Z">
        <w:r w:rsidRPr="00893C89">
          <w:rPr>
            <w:rFonts w:cs="Arial"/>
            <w:sz w:val="18"/>
            <w:szCs w:val="18"/>
          </w:rPr>
          <w:t xml:space="preserve">the amount of (insert amount in words) $(insert amount in figures) for </w:t>
        </w:r>
      </w:ins>
      <w:r w:rsidRPr="00893C89">
        <w:rPr>
          <w:rFonts w:cs="Arial"/>
          <w:sz w:val="18"/>
          <w:szCs w:val="18"/>
        </w:rPr>
        <w:tab/>
      </w:r>
      <w:r w:rsidRPr="00893C89">
        <w:rPr>
          <w:rFonts w:cs="Arial"/>
          <w:sz w:val="18"/>
          <w:szCs w:val="18"/>
        </w:rPr>
        <w:tab/>
      </w:r>
      <w:r w:rsidRPr="00893C89">
        <w:rPr>
          <w:rFonts w:cs="Arial"/>
          <w:sz w:val="18"/>
          <w:szCs w:val="18"/>
        </w:rPr>
        <w:tab/>
      </w:r>
      <w:ins w:id="19" w:author="Rue, Mary J" w:date="2018-12-04T10:05:00Z">
        <w:r w:rsidRPr="00893C89">
          <w:rPr>
            <w:rFonts w:cs="Arial"/>
            <w:sz w:val="18"/>
            <w:szCs w:val="18"/>
          </w:rPr>
          <w:t>(Brief description – 500 character maximum)</w:t>
        </w:r>
        <w:r w:rsidRPr="00893C89">
          <w:rPr>
            <w:rFonts w:cs="Arial"/>
            <w:b/>
            <w:sz w:val="18"/>
            <w:szCs w:val="18"/>
          </w:rPr>
          <w:t>]</w:t>
        </w:r>
      </w:ins>
    </w:p>
    <w:p w:rsidR="00F421AB" w:rsidRPr="00893C89" w:rsidRDefault="00F421AB" w:rsidP="00F421AB">
      <w:pPr>
        <w:pStyle w:val="ListParagraph"/>
        <w:ind w:left="3150"/>
        <w:jc w:val="both"/>
        <w:rPr>
          <w:rFonts w:cs="Arial"/>
          <w:b/>
          <w:sz w:val="18"/>
          <w:szCs w:val="18"/>
        </w:rPr>
      </w:pPr>
    </w:p>
    <w:p w:rsidR="00F421AB" w:rsidRDefault="00F421AB" w:rsidP="00F421AB">
      <w:pPr>
        <w:jc w:val="both"/>
        <w:rPr>
          <w:rFonts w:cs="Arial"/>
          <w:b/>
          <w:sz w:val="18"/>
          <w:szCs w:val="18"/>
        </w:rPr>
      </w:pPr>
      <w:r>
        <w:rPr>
          <w:rFonts w:ascii="Arial" w:hAnsi="Arial" w:cs="Arial"/>
          <w:b/>
          <w:sz w:val="18"/>
          <w:szCs w:val="18"/>
        </w:rPr>
        <w:t>(FORMAL AND INFORMAL)</w:t>
      </w:r>
    </w:p>
    <w:p w:rsidR="00893C89" w:rsidRPr="00893C89" w:rsidRDefault="00893C89" w:rsidP="00893C89">
      <w:pPr>
        <w:pStyle w:val="BodyTextIndent"/>
        <w:ind w:left="0"/>
        <w:jc w:val="both"/>
        <w:rPr>
          <w:rFonts w:ascii="Arial" w:hAnsi="Arial" w:cs="Arial"/>
          <w:b/>
          <w:color w:val="000000"/>
          <w:sz w:val="18"/>
          <w:szCs w:val="20"/>
        </w:rPr>
      </w:pPr>
      <w:r w:rsidRPr="00893C89">
        <w:rPr>
          <w:rFonts w:ascii="Arial" w:hAnsi="Arial" w:cs="Arial"/>
          <w:b/>
          <w:sz w:val="18"/>
          <w:szCs w:val="20"/>
        </w:rPr>
        <w:t>6.</w:t>
      </w:r>
      <w:r w:rsidRPr="00893C89">
        <w:rPr>
          <w:rFonts w:ascii="Arial" w:hAnsi="Arial" w:cs="Arial"/>
          <w:b/>
          <w:sz w:val="18"/>
          <w:szCs w:val="20"/>
        </w:rPr>
        <w:tab/>
      </w:r>
      <w:r w:rsidRPr="00893C89">
        <w:rPr>
          <w:rFonts w:ascii="Arial" w:hAnsi="Arial" w:cs="Arial"/>
          <w:b/>
          <w:color w:val="000000"/>
          <w:sz w:val="18"/>
          <w:szCs w:val="20"/>
        </w:rPr>
        <w:t>USE OF SITE</w:t>
      </w:r>
    </w:p>
    <w:p w:rsidR="00893C89" w:rsidRPr="00893C89" w:rsidRDefault="00893C89" w:rsidP="00893C89">
      <w:pPr>
        <w:numPr>
          <w:ilvl w:val="0"/>
          <w:numId w:val="6"/>
        </w:numPr>
        <w:autoSpaceDE w:val="0"/>
        <w:autoSpaceDN w:val="0"/>
        <w:adjustRightInd w:val="0"/>
        <w:spacing w:after="0" w:line="240" w:lineRule="auto"/>
        <w:jc w:val="both"/>
        <w:rPr>
          <w:rFonts w:ascii="Arial" w:hAnsi="Arial" w:cs="Arial"/>
          <w:sz w:val="18"/>
          <w:szCs w:val="20"/>
        </w:rPr>
      </w:pPr>
      <w:r w:rsidRPr="00893C89">
        <w:rPr>
          <w:rFonts w:ascii="Arial" w:hAnsi="Arial" w:cs="Arial"/>
          <w:sz w:val="18"/>
          <w:szCs w:val="20"/>
        </w:rPr>
        <w:t xml:space="preserve">Care of Project Work Site:  </w:t>
      </w:r>
    </w:p>
    <w:p w:rsidR="00893C89" w:rsidRPr="00893C89" w:rsidRDefault="00893C89" w:rsidP="00893C89">
      <w:pPr>
        <w:autoSpaceDE w:val="0"/>
        <w:autoSpaceDN w:val="0"/>
        <w:adjustRightInd w:val="0"/>
        <w:spacing w:after="240" w:line="240" w:lineRule="auto"/>
        <w:ind w:left="2160"/>
        <w:jc w:val="both"/>
        <w:rPr>
          <w:rFonts w:ascii="Arial" w:hAnsi="Arial" w:cs="Arial"/>
          <w:sz w:val="18"/>
          <w:szCs w:val="20"/>
        </w:rPr>
      </w:pPr>
    </w:p>
    <w:p w:rsidR="00893C89" w:rsidRPr="00893C89" w:rsidRDefault="00893C89" w:rsidP="00893C89">
      <w:pPr>
        <w:pStyle w:val="ListParagraph"/>
        <w:numPr>
          <w:ilvl w:val="0"/>
          <w:numId w:val="7"/>
        </w:numPr>
        <w:tabs>
          <w:tab w:val="left" w:pos="2610"/>
        </w:tabs>
        <w:autoSpaceDE w:val="0"/>
        <w:autoSpaceDN w:val="0"/>
        <w:adjustRightInd w:val="0"/>
        <w:spacing w:after="240"/>
        <w:ind w:left="2340" w:hanging="900"/>
        <w:jc w:val="both"/>
        <w:rPr>
          <w:rFonts w:cs="Arial"/>
          <w:snapToGrid/>
          <w:sz w:val="18"/>
        </w:rPr>
      </w:pPr>
      <w:r w:rsidRPr="00893C89">
        <w:rPr>
          <w:rFonts w:cs="Arial"/>
          <w:snapToGrid/>
          <w:sz w:val="18"/>
        </w:rPr>
        <w:t xml:space="preserve">Sticky mats shall be installed and adequately maintained at each </w:t>
      </w:r>
      <w:del w:id="20" w:author="Rue, Mary J" w:date="2018-12-04T10:05:00Z">
        <w:r w:rsidRPr="00893C89">
          <w:rPr>
            <w:rFonts w:cs="Arial"/>
            <w:snapToGrid/>
            <w:sz w:val="18"/>
          </w:rPr>
          <w:delText>entry</w:delText>
        </w:r>
      </w:del>
      <w:ins w:id="21" w:author="Rue, Mary J" w:date="2018-12-04T10:05:00Z">
        <w:r w:rsidRPr="00893C89">
          <w:rPr>
            <w:rFonts w:cs="Arial"/>
            <w:snapToGrid/>
            <w:sz w:val="18"/>
          </w:rPr>
          <w:t>exit</w:t>
        </w:r>
      </w:ins>
      <w:r w:rsidRPr="00893C89">
        <w:rPr>
          <w:rFonts w:cs="Arial"/>
          <w:snapToGrid/>
          <w:sz w:val="18"/>
        </w:rPr>
        <w:t xml:space="preserve"> point </w:t>
      </w:r>
      <w:del w:id="22" w:author="Rue, Mary J" w:date="2018-12-04T10:05:00Z">
        <w:r w:rsidRPr="00893C89">
          <w:rPr>
            <w:rFonts w:cs="Arial"/>
            <w:snapToGrid/>
            <w:sz w:val="18"/>
          </w:rPr>
          <w:delText>to</w:delText>
        </w:r>
      </w:del>
      <w:ins w:id="23" w:author="Rue, Mary J" w:date="2018-12-04T10:05:00Z">
        <w:r w:rsidRPr="00893C89">
          <w:rPr>
            <w:rFonts w:cs="Arial"/>
            <w:snapToGrid/>
            <w:sz w:val="18"/>
          </w:rPr>
          <w:t>out of</w:t>
        </w:r>
      </w:ins>
      <w:r w:rsidRPr="00893C89">
        <w:rPr>
          <w:rFonts w:cs="Arial"/>
          <w:snapToGrid/>
          <w:sz w:val="18"/>
        </w:rPr>
        <w:t xml:space="preserve"> the project site.</w:t>
      </w:r>
    </w:p>
    <w:p w:rsidR="00893C89" w:rsidRPr="00893C89" w:rsidRDefault="00893C89" w:rsidP="00893C89">
      <w:pPr>
        <w:pStyle w:val="Left11"/>
        <w:tabs>
          <w:tab w:val="clear" w:pos="540"/>
          <w:tab w:val="left" w:pos="720"/>
          <w:tab w:val="left" w:pos="1440"/>
          <w:tab w:val="left" w:pos="2160"/>
          <w:tab w:val="left" w:pos="2880"/>
          <w:tab w:val="left" w:pos="3600"/>
        </w:tabs>
        <w:spacing w:after="0" w:line="240" w:lineRule="auto"/>
        <w:ind w:left="0" w:firstLine="0"/>
        <w:rPr>
          <w:rFonts w:ascii="Arial" w:hAnsi="Arial" w:cs="Arial"/>
          <w:sz w:val="18"/>
        </w:rPr>
      </w:pPr>
    </w:p>
    <w:p w:rsidR="00893C89" w:rsidRPr="00893C89" w:rsidRDefault="00893C89" w:rsidP="00893C89">
      <w:pPr>
        <w:pStyle w:val="Left11"/>
        <w:tabs>
          <w:tab w:val="clear" w:pos="540"/>
          <w:tab w:val="left" w:pos="720"/>
          <w:tab w:val="left" w:pos="1440"/>
          <w:tab w:val="left" w:pos="2160"/>
          <w:tab w:val="left" w:pos="2880"/>
          <w:tab w:val="left" w:pos="3600"/>
        </w:tabs>
        <w:spacing w:line="240" w:lineRule="auto"/>
        <w:ind w:left="0" w:firstLine="0"/>
        <w:rPr>
          <w:rFonts w:ascii="Arial" w:hAnsi="Arial" w:cs="Arial"/>
          <w:sz w:val="18"/>
        </w:rPr>
      </w:pPr>
      <w:r w:rsidRPr="00893C89">
        <w:rPr>
          <w:rFonts w:ascii="Arial" w:hAnsi="Arial" w:cs="Arial"/>
          <w:sz w:val="18"/>
        </w:rPr>
        <w:tab/>
        <w:t>i.</w:t>
      </w:r>
      <w:r w:rsidRPr="00893C89">
        <w:rPr>
          <w:rFonts w:ascii="Arial" w:hAnsi="Arial" w:cs="Arial"/>
          <w:sz w:val="18"/>
        </w:rPr>
        <w:tab/>
        <w:t xml:space="preserve">Temporary ventilation: </w:t>
      </w:r>
      <w:r w:rsidRPr="00893C89">
        <w:rPr>
          <w:rFonts w:ascii="Arial" w:hAnsi="Arial" w:cs="Arial"/>
          <w:b/>
          <w:sz w:val="18"/>
        </w:rPr>
        <w:t>[Omit 3 for non-UIHC projects]</w:t>
      </w:r>
    </w:p>
    <w:p w:rsidR="00893C89" w:rsidRPr="00893C89" w:rsidRDefault="00893C89" w:rsidP="00893C89">
      <w:pPr>
        <w:pStyle w:val="ListParagraph"/>
        <w:widowControl/>
        <w:numPr>
          <w:ilvl w:val="0"/>
          <w:numId w:val="5"/>
        </w:numPr>
        <w:tabs>
          <w:tab w:val="clear" w:pos="1800"/>
        </w:tabs>
        <w:spacing w:after="240"/>
        <w:ind w:left="2160" w:hanging="720"/>
        <w:contextualSpacing w:val="0"/>
        <w:rPr>
          <w:rFonts w:cs="Arial"/>
          <w:snapToGrid/>
          <w:vanish/>
          <w:sz w:val="18"/>
        </w:rPr>
      </w:pPr>
    </w:p>
    <w:p w:rsidR="00893C89" w:rsidRPr="00893C89" w:rsidRDefault="00893C89" w:rsidP="00893C89">
      <w:pPr>
        <w:pStyle w:val="ListParagraph"/>
        <w:widowControl/>
        <w:numPr>
          <w:ilvl w:val="0"/>
          <w:numId w:val="5"/>
        </w:numPr>
        <w:tabs>
          <w:tab w:val="clear" w:pos="1800"/>
        </w:tabs>
        <w:spacing w:after="240"/>
        <w:ind w:left="2160" w:hanging="720"/>
        <w:contextualSpacing w:val="0"/>
        <w:rPr>
          <w:rFonts w:cs="Arial"/>
          <w:snapToGrid/>
          <w:vanish/>
          <w:sz w:val="18"/>
        </w:rPr>
      </w:pPr>
    </w:p>
    <w:p w:rsidR="00D7538E" w:rsidRDefault="00893C89" w:rsidP="00D7538E">
      <w:pPr>
        <w:pStyle w:val="ListParagraph"/>
        <w:widowControl/>
        <w:numPr>
          <w:ilvl w:val="0"/>
          <w:numId w:val="5"/>
        </w:numPr>
        <w:tabs>
          <w:tab w:val="clear" w:pos="1800"/>
        </w:tabs>
        <w:spacing w:after="240"/>
        <w:ind w:left="2340" w:hanging="900"/>
        <w:contextualSpacing w:val="0"/>
        <w:rPr>
          <w:rFonts w:cs="Arial"/>
          <w:sz w:val="18"/>
        </w:rPr>
      </w:pPr>
      <w:r w:rsidRPr="00893C89">
        <w:rPr>
          <w:rFonts w:cs="Arial"/>
          <w:sz w:val="18"/>
        </w:rPr>
        <w:t xml:space="preserve">Refer to </w:t>
      </w:r>
      <w:del w:id="24" w:author="Rue, Mary J" w:date="2018-12-04T10:05:00Z">
        <w:r w:rsidRPr="00893C89">
          <w:rPr>
            <w:rFonts w:cs="Arial"/>
            <w:sz w:val="18"/>
          </w:rPr>
          <w:delText xml:space="preserve">Interim </w:delText>
        </w:r>
      </w:del>
      <w:r w:rsidRPr="00893C89">
        <w:rPr>
          <w:rFonts w:cs="Arial"/>
          <w:sz w:val="18"/>
        </w:rPr>
        <w:t xml:space="preserve">Infection Control </w:t>
      </w:r>
      <w:del w:id="25" w:author="Rue, Mary J" w:date="2018-12-04T10:05:00Z">
        <w:r w:rsidRPr="00893C89">
          <w:rPr>
            <w:rFonts w:cs="Arial"/>
            <w:sz w:val="18"/>
          </w:rPr>
          <w:delText>Measures</w:delText>
        </w:r>
      </w:del>
      <w:ins w:id="26" w:author="Rue, Mary J" w:date="2018-12-04T10:05:00Z">
        <w:r w:rsidRPr="00893C89">
          <w:rPr>
            <w:rFonts w:cs="Arial"/>
            <w:sz w:val="18"/>
          </w:rPr>
          <w:t>Risk Assessment (ICRA) Project Requirements,</w:t>
        </w:r>
      </w:ins>
      <w:r w:rsidRPr="00893C89">
        <w:rPr>
          <w:rFonts w:cs="Arial"/>
          <w:sz w:val="18"/>
        </w:rPr>
        <w:t xml:space="preserve"> specification section 01 35 33.</w:t>
      </w:r>
      <w:ins w:id="27" w:author="Rue, Mary J" w:date="2018-12-04T10:05:00Z">
        <w:r w:rsidRPr="00893C89">
          <w:rPr>
            <w:rFonts w:cs="Arial"/>
            <w:b/>
            <w:sz w:val="18"/>
          </w:rPr>
          <w:t xml:space="preserve"> [Omit 3 for non-UIHC projects]</w:t>
        </w:r>
      </w:ins>
      <w:r w:rsidR="00D7538E">
        <w:rPr>
          <w:rFonts w:cs="Arial"/>
          <w:sz w:val="18"/>
        </w:rPr>
        <w:t>.</w:t>
      </w:r>
    </w:p>
    <w:p w:rsidR="00D7538E" w:rsidRPr="00D7538E" w:rsidRDefault="00D7538E" w:rsidP="00D7538E">
      <w:pPr>
        <w:pStyle w:val="ListParagraph"/>
        <w:widowControl/>
        <w:spacing w:after="240"/>
        <w:ind w:left="2340" w:hanging="2340"/>
        <w:contextualSpacing w:val="0"/>
        <w:rPr>
          <w:rFonts w:cs="Arial"/>
          <w:sz w:val="18"/>
        </w:rPr>
      </w:pPr>
      <w:r w:rsidRPr="00D7538E">
        <w:rPr>
          <w:rFonts w:cs="Arial"/>
          <w:b/>
          <w:sz w:val="18"/>
          <w:szCs w:val="18"/>
        </w:rPr>
        <w:t>(FORMAL AND INFORMAL)</w:t>
      </w:r>
    </w:p>
    <w:p w:rsidR="00893C89" w:rsidRPr="00893C89" w:rsidRDefault="00893C89" w:rsidP="00893C89">
      <w:pPr>
        <w:ind w:left="720" w:hanging="720"/>
        <w:jc w:val="both"/>
        <w:rPr>
          <w:rFonts w:ascii="Arial" w:hAnsi="Arial" w:cs="Arial"/>
          <w:b/>
          <w:sz w:val="18"/>
          <w:szCs w:val="20"/>
        </w:rPr>
      </w:pPr>
      <w:r w:rsidRPr="00893C89">
        <w:rPr>
          <w:rFonts w:ascii="Arial" w:hAnsi="Arial" w:cs="Arial"/>
          <w:b/>
          <w:sz w:val="18"/>
          <w:szCs w:val="20"/>
        </w:rPr>
        <w:t>8.</w:t>
      </w:r>
      <w:r w:rsidRPr="00893C89">
        <w:rPr>
          <w:rFonts w:ascii="Arial" w:hAnsi="Arial" w:cs="Arial"/>
          <w:b/>
          <w:sz w:val="18"/>
          <w:szCs w:val="20"/>
        </w:rPr>
        <w:tab/>
        <w:t>MISCELLANEOUS</w:t>
      </w: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vanish/>
          <w:sz w:val="18"/>
        </w:rPr>
      </w:pPr>
    </w:p>
    <w:p w:rsidR="00893C89" w:rsidRPr="00893C89" w:rsidRDefault="00893C89" w:rsidP="00893C89">
      <w:pPr>
        <w:pStyle w:val="ListParagraph"/>
        <w:widowControl/>
        <w:numPr>
          <w:ilvl w:val="0"/>
          <w:numId w:val="1"/>
        </w:numPr>
        <w:autoSpaceDE w:val="0"/>
        <w:autoSpaceDN w:val="0"/>
        <w:adjustRightInd w:val="0"/>
        <w:ind w:left="1440"/>
        <w:rPr>
          <w:rFonts w:cs="Arial"/>
          <w:sz w:val="18"/>
        </w:rPr>
      </w:pPr>
      <w:r w:rsidRPr="00893C89">
        <w:rPr>
          <w:rFonts w:cs="Arial"/>
          <w:sz w:val="18"/>
        </w:rPr>
        <w:t>Constructor Criminal Background Check and Services Orientation:</w:t>
      </w:r>
    </w:p>
    <w:p w:rsidR="00893C89" w:rsidRPr="00893C89" w:rsidRDefault="00893C89" w:rsidP="00893C89">
      <w:pPr>
        <w:pStyle w:val="Level3"/>
        <w:numPr>
          <w:ilvl w:val="0"/>
          <w:numId w:val="0"/>
        </w:numPr>
        <w:ind w:left="2160" w:hanging="720"/>
        <w:jc w:val="both"/>
        <w:rPr>
          <w:rFonts w:cs="Arial"/>
          <w:sz w:val="18"/>
        </w:rPr>
      </w:pPr>
      <w:r w:rsidRPr="00893C89">
        <w:rPr>
          <w:rFonts w:cs="Arial"/>
          <w:sz w:val="18"/>
        </w:rPr>
        <w:tab/>
      </w:r>
      <w:r w:rsidRPr="00893C89">
        <w:rPr>
          <w:rFonts w:cs="Arial"/>
          <w:sz w:val="18"/>
        </w:rPr>
        <w:tab/>
      </w:r>
    </w:p>
    <w:p w:rsidR="00893C89" w:rsidRPr="00893C89" w:rsidRDefault="00893C89" w:rsidP="00893C89">
      <w:pPr>
        <w:pStyle w:val="Level3"/>
        <w:numPr>
          <w:ilvl w:val="0"/>
          <w:numId w:val="4"/>
        </w:numPr>
        <w:snapToGrid w:val="0"/>
        <w:ind w:hanging="900"/>
        <w:jc w:val="both"/>
        <w:rPr>
          <w:rFonts w:cs="Arial"/>
          <w:sz w:val="18"/>
        </w:rPr>
      </w:pPr>
      <w:r w:rsidRPr="00893C89">
        <w:rPr>
          <w:rFonts w:cs="Arial"/>
          <w:sz w:val="18"/>
        </w:rPr>
        <w:t>Criminal Background Checks:</w:t>
      </w:r>
    </w:p>
    <w:p w:rsidR="00893C89" w:rsidRPr="00893C89" w:rsidRDefault="00893C89" w:rsidP="00893C89">
      <w:pPr>
        <w:pStyle w:val="Level3"/>
        <w:numPr>
          <w:ilvl w:val="0"/>
          <w:numId w:val="0"/>
        </w:numPr>
        <w:ind w:left="1440"/>
        <w:jc w:val="both"/>
        <w:rPr>
          <w:rFonts w:cs="Arial"/>
          <w:sz w:val="18"/>
        </w:rPr>
      </w:pPr>
    </w:p>
    <w:p w:rsidR="00893C89" w:rsidRPr="00893C89" w:rsidRDefault="00893C89" w:rsidP="00893C89">
      <w:pPr>
        <w:pStyle w:val="Level3"/>
        <w:numPr>
          <w:ilvl w:val="0"/>
          <w:numId w:val="0"/>
        </w:numPr>
        <w:ind w:left="2880" w:hanging="720"/>
        <w:jc w:val="both"/>
        <w:rPr>
          <w:rFonts w:cs="Arial"/>
          <w:sz w:val="18"/>
        </w:rPr>
      </w:pPr>
      <w:r w:rsidRPr="00893C89">
        <w:rPr>
          <w:rFonts w:cs="Arial"/>
          <w:sz w:val="18"/>
        </w:rPr>
        <w:t>i.</w:t>
      </w:r>
      <w:r w:rsidRPr="00893C89">
        <w:rPr>
          <w:rFonts w:cs="Arial"/>
          <w:sz w:val="18"/>
        </w:rPr>
        <w:tab/>
        <w:t>The Constructor shall manage the Criminal background Check process for all personnel and labor for this Contract</w:t>
      </w:r>
      <w:del w:id="28" w:author="Rue, Mary J" w:date="2018-12-04T10:05:00Z">
        <w:r w:rsidRPr="00893C89">
          <w:rPr>
            <w:rFonts w:cs="Arial"/>
            <w:sz w:val="18"/>
          </w:rPr>
          <w:delText xml:space="preserve"> as noted under Article 3.8.</w:delText>
        </w:r>
      </w:del>
      <w:ins w:id="29" w:author="Rue, Mary J" w:date="2018-12-04T10:05:00Z">
        <w:r w:rsidRPr="00893C89">
          <w:rPr>
            <w:rFonts w:cs="Arial"/>
            <w:sz w:val="18"/>
          </w:rPr>
          <w:t>.</w:t>
        </w:r>
      </w:ins>
      <w:r w:rsidRPr="00893C89">
        <w:rPr>
          <w:rFonts w:cs="Arial"/>
          <w:sz w:val="18"/>
        </w:rPr>
        <w:t xml:space="preserve">  They shall designate an administrator who will work through Gatefeed’s online process or by calling (312) 467-9884 for assistance. When calling, the administrator shall state the call is in reference to a project at the University of Iowa Health Care.</w:t>
      </w:r>
    </w:p>
    <w:p w:rsidR="00893C89" w:rsidRPr="00C329CF" w:rsidRDefault="00893C89">
      <w:pPr>
        <w:rPr>
          <w:sz w:val="24"/>
        </w:rPr>
      </w:pPr>
    </w:p>
    <w:p w:rsidR="00D7538E" w:rsidRPr="00C329CF" w:rsidRDefault="00C329CF" w:rsidP="00C329CF">
      <w:pPr>
        <w:jc w:val="center"/>
        <w:rPr>
          <w:rFonts w:ascii="Arial" w:hAnsi="Arial" w:cs="Arial"/>
          <w:sz w:val="24"/>
        </w:rPr>
      </w:pPr>
      <w:r w:rsidRPr="00C329CF">
        <w:rPr>
          <w:rFonts w:ascii="Arial" w:hAnsi="Arial" w:cs="Arial"/>
          <w:b/>
          <w:szCs w:val="18"/>
          <w:highlight w:val="cyan"/>
        </w:rPr>
        <w:t>INFECTION CONTROL RISK ASSESSMENT (ICRA) PROJECT REQUIREMENTS</w:t>
      </w:r>
    </w:p>
    <w:p w:rsidR="00C329CF" w:rsidRDefault="00C329CF" w:rsidP="00C329CF">
      <w:pPr>
        <w:pStyle w:val="NoSpacing"/>
        <w:ind w:left="2160" w:hanging="2160"/>
        <w:rPr>
          <w:rFonts w:ascii="Arial" w:hAnsi="Arial" w:cs="Arial"/>
          <w:b/>
          <w:sz w:val="18"/>
          <w:szCs w:val="18"/>
        </w:rPr>
      </w:pPr>
      <w:r w:rsidRPr="00CE3783">
        <w:rPr>
          <w:rFonts w:ascii="Arial" w:hAnsi="Arial" w:cs="Arial"/>
          <w:b/>
          <w:sz w:val="18"/>
          <w:szCs w:val="18"/>
        </w:rPr>
        <w:t>PART 1</w:t>
      </w:r>
      <w:r>
        <w:rPr>
          <w:rFonts w:ascii="Arial" w:hAnsi="Arial" w:cs="Arial"/>
          <w:b/>
          <w:sz w:val="18"/>
          <w:szCs w:val="18"/>
        </w:rPr>
        <w:t xml:space="preserve"> </w:t>
      </w:r>
      <w:r>
        <w:rPr>
          <w:rFonts w:ascii="Arial" w:hAnsi="Arial" w:cs="Arial"/>
          <w:b/>
          <w:sz w:val="18"/>
          <w:szCs w:val="18"/>
        </w:rPr>
        <w:t>–</w:t>
      </w:r>
      <w:r>
        <w:rPr>
          <w:rFonts w:ascii="Arial" w:hAnsi="Arial" w:cs="Arial"/>
          <w:b/>
          <w:sz w:val="18"/>
          <w:szCs w:val="18"/>
        </w:rPr>
        <w:t xml:space="preserve"> </w:t>
      </w:r>
      <w:r w:rsidRPr="00CE3783">
        <w:rPr>
          <w:rFonts w:ascii="Arial" w:hAnsi="Arial" w:cs="Arial"/>
          <w:b/>
          <w:sz w:val="18"/>
          <w:szCs w:val="18"/>
        </w:rPr>
        <w:t>GENERAL</w:t>
      </w:r>
    </w:p>
    <w:p w:rsidR="00C329CF" w:rsidRPr="00CE3783" w:rsidRDefault="00C329CF" w:rsidP="00C329CF">
      <w:pPr>
        <w:pStyle w:val="NoSpacing"/>
        <w:ind w:left="2160" w:hanging="2160"/>
        <w:rPr>
          <w:rFonts w:ascii="Arial" w:hAnsi="Arial" w:cs="Arial"/>
          <w:b/>
          <w:sz w:val="18"/>
          <w:szCs w:val="18"/>
        </w:rPr>
      </w:pPr>
    </w:p>
    <w:p w:rsidR="00C329CF" w:rsidRPr="00C329CF" w:rsidRDefault="00C329CF" w:rsidP="00C329CF">
      <w:pPr>
        <w:pStyle w:val="ListParagraph"/>
        <w:widowControl/>
        <w:numPr>
          <w:ilvl w:val="0"/>
          <w:numId w:val="20"/>
        </w:numPr>
        <w:spacing w:before="120"/>
        <w:contextualSpacing w:val="0"/>
        <w:jc w:val="both"/>
        <w:rPr>
          <w:rFonts w:eastAsiaTheme="minorHAnsi" w:cs="Arial"/>
          <w:snapToGrid/>
          <w:vanish/>
          <w:sz w:val="18"/>
          <w:szCs w:val="18"/>
        </w:rPr>
      </w:pPr>
    </w:p>
    <w:p w:rsidR="00C329CF" w:rsidRPr="00C329CF" w:rsidRDefault="00C329CF" w:rsidP="00C329CF">
      <w:pPr>
        <w:pStyle w:val="ListParagraph"/>
        <w:widowControl/>
        <w:numPr>
          <w:ilvl w:val="1"/>
          <w:numId w:val="20"/>
        </w:numPr>
        <w:spacing w:before="120"/>
        <w:contextualSpacing w:val="0"/>
        <w:jc w:val="both"/>
        <w:rPr>
          <w:rFonts w:eastAsiaTheme="minorHAnsi" w:cs="Arial"/>
          <w:snapToGrid/>
          <w:vanish/>
          <w:sz w:val="18"/>
          <w:szCs w:val="18"/>
        </w:rPr>
      </w:pPr>
    </w:p>
    <w:p w:rsidR="00C329CF" w:rsidRPr="00C329CF" w:rsidRDefault="00C329CF" w:rsidP="00C329CF">
      <w:pPr>
        <w:pStyle w:val="ListParagraph"/>
        <w:widowControl/>
        <w:numPr>
          <w:ilvl w:val="1"/>
          <w:numId w:val="20"/>
        </w:numPr>
        <w:spacing w:before="120"/>
        <w:contextualSpacing w:val="0"/>
        <w:jc w:val="both"/>
        <w:rPr>
          <w:rFonts w:eastAsiaTheme="minorHAnsi" w:cs="Arial"/>
          <w:snapToGrid/>
          <w:vanish/>
          <w:sz w:val="18"/>
          <w:szCs w:val="18"/>
        </w:rPr>
      </w:pPr>
    </w:p>
    <w:p w:rsidR="00C329CF" w:rsidRDefault="00C329CF" w:rsidP="00C329CF">
      <w:pPr>
        <w:pStyle w:val="NoSpacing"/>
        <w:numPr>
          <w:ilvl w:val="1"/>
          <w:numId w:val="20"/>
        </w:numPr>
        <w:spacing w:before="120"/>
        <w:jc w:val="both"/>
        <w:rPr>
          <w:rFonts w:ascii="Arial" w:hAnsi="Arial" w:cs="Arial"/>
          <w:sz w:val="18"/>
          <w:szCs w:val="18"/>
        </w:rPr>
      </w:pPr>
      <w:r w:rsidRPr="00E810C2">
        <w:rPr>
          <w:rFonts w:ascii="Arial" w:hAnsi="Arial" w:cs="Arial"/>
          <w:sz w:val="18"/>
          <w:szCs w:val="18"/>
        </w:rPr>
        <w:t xml:space="preserve">DEFINITIONS </w:t>
      </w:r>
    </w:p>
    <w:p w:rsidR="00C329CF" w:rsidRPr="00474029" w:rsidRDefault="00C329CF" w:rsidP="00C329CF">
      <w:pPr>
        <w:pStyle w:val="NoSpacing"/>
        <w:numPr>
          <w:ilvl w:val="2"/>
          <w:numId w:val="21"/>
        </w:numPr>
        <w:spacing w:before="120"/>
        <w:jc w:val="both"/>
        <w:rPr>
          <w:rFonts w:ascii="Arial" w:hAnsi="Arial" w:cs="Arial"/>
          <w:color w:val="C00000"/>
          <w:sz w:val="18"/>
          <w:szCs w:val="18"/>
          <w:u w:val="single"/>
        </w:rPr>
      </w:pPr>
      <w:r w:rsidRPr="00474029">
        <w:rPr>
          <w:rFonts w:ascii="Arial" w:hAnsi="Arial" w:cs="Arial"/>
          <w:color w:val="C00000"/>
          <w:sz w:val="18"/>
          <w:szCs w:val="18"/>
          <w:u w:val="single"/>
        </w:rPr>
        <w:t>Interim Infection Control Measures (IICM): Detailed plan developed by the Design Professional for the work area, to ensure proper barrier placement, barrier construction, HVAC isolation details, and negative air machine quantity and sizing.</w:t>
      </w:r>
    </w:p>
    <w:p w:rsidR="00C329CF" w:rsidRDefault="00C329CF"/>
    <w:p w:rsidR="00D7538E" w:rsidRPr="00C329CF" w:rsidRDefault="00474029">
      <w:pPr>
        <w:rPr>
          <w:i/>
        </w:rPr>
      </w:pPr>
      <w:r>
        <w:rPr>
          <w:i/>
        </w:rPr>
        <w:t>T</w:t>
      </w:r>
      <w:r w:rsidR="00C329CF" w:rsidRPr="00C329CF">
        <w:rPr>
          <w:i/>
        </w:rPr>
        <w:t>his section</w:t>
      </w:r>
      <w:r w:rsidR="00C329CF">
        <w:rPr>
          <w:i/>
        </w:rPr>
        <w:t xml:space="preserve"> (1.3 Definitions)</w:t>
      </w:r>
      <w:r w:rsidR="00C329CF" w:rsidRPr="00C329CF">
        <w:rPr>
          <w:i/>
        </w:rPr>
        <w:t xml:space="preserve"> has been arranged alphabetically</w:t>
      </w:r>
      <w:r>
        <w:rPr>
          <w:i/>
        </w:rPr>
        <w:t xml:space="preserve"> also.</w:t>
      </w:r>
      <w:bookmarkStart w:id="30" w:name="_GoBack"/>
      <w:bookmarkEnd w:id="30"/>
    </w:p>
    <w:p w:rsidR="00C329CF" w:rsidRDefault="00C329CF"/>
    <w:p w:rsidR="00D7538E" w:rsidRDefault="00D7538E">
      <w:r>
        <w:t xml:space="preserve">Also updated:     </w:t>
      </w:r>
      <w:r>
        <w:tab/>
        <w:t>Table of Contents (Formal and Informal)</w:t>
      </w:r>
    </w:p>
    <w:p w:rsidR="00D7538E" w:rsidRDefault="00D7538E">
      <w:r>
        <w:tab/>
      </w:r>
      <w:r>
        <w:tab/>
      </w:r>
      <w:r>
        <w:tab/>
        <w:t xml:space="preserve">Cheat Sheets (Formal and Informal) </w:t>
      </w:r>
    </w:p>
    <w:sectPr w:rsidR="00D7538E" w:rsidSect="00723E3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E87EEA"/>
    <w:multiLevelType w:val="hybridMultilevel"/>
    <w:tmpl w:val="E22C473C"/>
    <w:lvl w:ilvl="0" w:tplc="91CE18F6">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0E0FC7"/>
    <w:multiLevelType w:val="multilevel"/>
    <w:tmpl w:val="D60A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360"/>
      </w:pPr>
      <w:rPr>
        <w:rFonts w:ascii="Arial" w:hAnsi="Arial" w:cs="Arial"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 w15:restartNumberingAfterBreak="0">
    <w:nsid w:val="02C3311E"/>
    <w:multiLevelType w:val="hybridMultilevel"/>
    <w:tmpl w:val="B31826D8"/>
    <w:lvl w:ilvl="0" w:tplc="6D1AF8DC">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80178A"/>
    <w:multiLevelType w:val="multilevel"/>
    <w:tmpl w:val="3D901012"/>
    <w:lvl w:ilvl="0">
      <w:start w:val="1"/>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C5C4754"/>
    <w:multiLevelType w:val="hybridMultilevel"/>
    <w:tmpl w:val="3D6CC130"/>
    <w:lvl w:ilvl="0" w:tplc="2B408A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D08"/>
    <w:multiLevelType w:val="multilevel"/>
    <w:tmpl w:val="3EC0D5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B48FA"/>
    <w:multiLevelType w:val="multilevel"/>
    <w:tmpl w:val="8D52FEAC"/>
    <w:lvl w:ilvl="0">
      <w:start w:val="3"/>
      <w:numFmt w:val="decimal"/>
      <w:lvlText w:val="%1"/>
      <w:lvlJc w:val="left"/>
      <w:pPr>
        <w:ind w:left="405" w:hanging="405"/>
      </w:pPr>
      <w:rPr>
        <w:rFonts w:hint="default"/>
      </w:rPr>
    </w:lvl>
    <w:lvl w:ilvl="1">
      <w:start w:val="5"/>
      <w:numFmt w:val="decimal"/>
      <w:lvlText w:val="%1.%2"/>
      <w:lvlJc w:val="left"/>
      <w:pPr>
        <w:ind w:left="1125" w:hanging="405"/>
      </w:pPr>
      <w:rPr>
        <w:rFonts w:hint="default"/>
      </w:rPr>
    </w:lvl>
    <w:lvl w:ilvl="2">
      <w:start w:val="1"/>
      <w:numFmt w:val="decimal"/>
      <w:lvlText w:val="%1.%2.%3"/>
      <w:lvlJc w:val="left"/>
      <w:pPr>
        <w:ind w:left="2160" w:hanging="720"/>
      </w:pPr>
      <w:rPr>
        <w:rFonts w:ascii="Arial" w:hAnsi="Arial" w:cs="Arial"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0B4584"/>
    <w:multiLevelType w:val="hybridMultilevel"/>
    <w:tmpl w:val="F2CC40C0"/>
    <w:lvl w:ilvl="0" w:tplc="F202D8C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716557"/>
    <w:multiLevelType w:val="multilevel"/>
    <w:tmpl w:val="2F4862F4"/>
    <w:lvl w:ilvl="0">
      <w:start w:val="1"/>
      <w:numFmt w:val="decimal"/>
      <w:lvlText w:val="%1)"/>
      <w:lvlJc w:val="left"/>
      <w:pPr>
        <w:tabs>
          <w:tab w:val="num" w:pos="720"/>
        </w:tabs>
        <w:ind w:left="720" w:hanging="72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060" w:hanging="720"/>
      </w:pPr>
      <w:rPr>
        <w:rFonts w:hint="default"/>
        <w:b w:val="0"/>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3466655"/>
    <w:multiLevelType w:val="multilevel"/>
    <w:tmpl w:val="9C4699B6"/>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6"/>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CE106F"/>
    <w:multiLevelType w:val="hybridMultilevel"/>
    <w:tmpl w:val="0D1E9ACA"/>
    <w:lvl w:ilvl="0" w:tplc="DE3AFC0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36FEC"/>
    <w:multiLevelType w:val="hybridMultilevel"/>
    <w:tmpl w:val="54140BDA"/>
    <w:lvl w:ilvl="0" w:tplc="B6161412">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9BA44F1"/>
    <w:multiLevelType w:val="hybridMultilevel"/>
    <w:tmpl w:val="4934C818"/>
    <w:lvl w:ilvl="0" w:tplc="04090011">
      <w:start w:val="1"/>
      <w:numFmt w:val="decimal"/>
      <w:lvlText w:val="%1)"/>
      <w:lvlJc w:val="left"/>
      <w:pPr>
        <w:tabs>
          <w:tab w:val="num" w:pos="1800"/>
        </w:tabs>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DD7893"/>
    <w:multiLevelType w:val="multilevel"/>
    <w:tmpl w:val="08947914"/>
    <w:lvl w:ilvl="0">
      <w:start w:val="3"/>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E5C38C3"/>
    <w:multiLevelType w:val="multilevel"/>
    <w:tmpl w:val="AB08FBEA"/>
    <w:lvl w:ilvl="0">
      <w:start w:val="8"/>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b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6771F91"/>
    <w:multiLevelType w:val="hybridMultilevel"/>
    <w:tmpl w:val="1FF08288"/>
    <w:lvl w:ilvl="0" w:tplc="3442428A">
      <w:start w:val="4"/>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F607752"/>
    <w:multiLevelType w:val="hybridMultilevel"/>
    <w:tmpl w:val="18FCC354"/>
    <w:lvl w:ilvl="0" w:tplc="87565486">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20535F"/>
    <w:multiLevelType w:val="singleLevel"/>
    <w:tmpl w:val="4810FD40"/>
    <w:lvl w:ilvl="0">
      <w:start w:val="1"/>
      <w:numFmt w:val="lowerLetter"/>
      <w:lvlText w:val="%1."/>
      <w:lvlJc w:val="left"/>
      <w:pPr>
        <w:tabs>
          <w:tab w:val="num" w:pos="1440"/>
        </w:tabs>
        <w:ind w:left="1440" w:hanging="720"/>
      </w:pPr>
      <w:rPr>
        <w:b w:val="0"/>
        <w:i w:val="0"/>
      </w:rPr>
    </w:lvl>
  </w:abstractNum>
  <w:abstractNum w:abstractNumId="20" w15:restartNumberingAfterBreak="0">
    <w:nsid w:val="7B985467"/>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13"/>
  </w:num>
  <w:num w:numId="5">
    <w:abstractNumId w:val="14"/>
  </w:num>
  <w:num w:numId="6">
    <w:abstractNumId w:val="5"/>
  </w:num>
  <w:num w:numId="7">
    <w:abstractNumId w:val="2"/>
  </w:num>
  <w:num w:numId="8">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19"/>
  </w:num>
  <w:num w:numId="11">
    <w:abstractNumId w:val="4"/>
  </w:num>
  <w:num w:numId="12">
    <w:abstractNumId w:val="17"/>
  </w:num>
  <w:num w:numId="13">
    <w:abstractNumId w:val="9"/>
  </w:num>
  <w:num w:numId="14">
    <w:abstractNumId w:val="12"/>
  </w:num>
  <w:num w:numId="15">
    <w:abstractNumId w:val="18"/>
  </w:num>
  <w:num w:numId="16">
    <w:abstractNumId w:val="6"/>
  </w:num>
  <w:num w:numId="17">
    <w:abstractNumId w:val="3"/>
  </w:num>
  <w:num w:numId="18">
    <w:abstractNumId w:val="8"/>
  </w:num>
  <w:num w:numId="19">
    <w:abstractNumId w:val="7"/>
  </w:num>
  <w:num w:numId="20">
    <w:abstractNumId w:val="2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e, Mary J">
    <w15:presenceInfo w15:providerId="AD" w15:userId="S-1-5-21-1343024091-1383384898-725345543-80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89"/>
    <w:rsid w:val="00023C4D"/>
    <w:rsid w:val="00474029"/>
    <w:rsid w:val="00723E37"/>
    <w:rsid w:val="00893C89"/>
    <w:rsid w:val="008E2C27"/>
    <w:rsid w:val="00990C02"/>
    <w:rsid w:val="00C329CF"/>
    <w:rsid w:val="00D7538E"/>
    <w:rsid w:val="00F4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7238"/>
  <w15:chartTrackingRefBased/>
  <w15:docId w15:val="{C5072D43-AE45-4D80-8E9E-E4FD97EF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89"/>
    <w:pPr>
      <w:widowControl w:val="0"/>
      <w:spacing w:after="0" w:line="240" w:lineRule="auto"/>
      <w:ind w:left="720"/>
      <w:contextualSpacing/>
    </w:pPr>
    <w:rPr>
      <w:rFonts w:ascii="Arial" w:eastAsia="Times New Roman" w:hAnsi="Arial" w:cs="Times New Roman"/>
      <w:snapToGrid w:val="0"/>
      <w:sz w:val="24"/>
      <w:szCs w:val="20"/>
    </w:rPr>
  </w:style>
  <w:style w:type="paragraph" w:customStyle="1" w:styleId="Level3">
    <w:name w:val="Level 3"/>
    <w:basedOn w:val="Normal"/>
    <w:rsid w:val="00893C89"/>
    <w:pPr>
      <w:widowControl w:val="0"/>
      <w:numPr>
        <w:ilvl w:val="2"/>
        <w:numId w:val="2"/>
      </w:numPr>
      <w:spacing w:after="0" w:line="240" w:lineRule="auto"/>
      <w:outlineLvl w:val="2"/>
    </w:pPr>
    <w:rPr>
      <w:rFonts w:ascii="Arial" w:eastAsia="Times New Roman" w:hAnsi="Arial" w:cs="Times New Roman"/>
      <w:snapToGrid w:val="0"/>
      <w:sz w:val="24"/>
      <w:szCs w:val="20"/>
    </w:rPr>
  </w:style>
  <w:style w:type="paragraph" w:customStyle="1" w:styleId="Left11">
    <w:name w:val="Left1.1"/>
    <w:basedOn w:val="Normal"/>
    <w:rsid w:val="00893C89"/>
    <w:pPr>
      <w:keepLines/>
      <w:tabs>
        <w:tab w:val="left" w:pos="540"/>
      </w:tabs>
      <w:suppressAutoHyphens/>
      <w:spacing w:after="240" w:line="240" w:lineRule="exact"/>
      <w:ind w:left="547" w:hanging="547"/>
    </w:pPr>
    <w:rPr>
      <w:rFonts w:ascii="Times New Roman" w:eastAsia="Times New Roman" w:hAnsi="Times New Roman" w:cs="Times New Roman"/>
      <w:sz w:val="24"/>
      <w:szCs w:val="20"/>
    </w:rPr>
  </w:style>
  <w:style w:type="paragraph" w:customStyle="1" w:styleId="Left11x">
    <w:name w:val="Left1.1x"/>
    <w:basedOn w:val="BodyTextIndent3"/>
    <w:rsid w:val="00893C89"/>
    <w:pPr>
      <w:tabs>
        <w:tab w:val="left" w:pos="1260"/>
      </w:tabs>
      <w:spacing w:line="240" w:lineRule="exact"/>
      <w:ind w:left="1267" w:hanging="72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893C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3C89"/>
    <w:rPr>
      <w:sz w:val="16"/>
      <w:szCs w:val="16"/>
    </w:rPr>
  </w:style>
  <w:style w:type="paragraph" w:styleId="BalloonText">
    <w:name w:val="Balloon Text"/>
    <w:basedOn w:val="Normal"/>
    <w:link w:val="BalloonTextChar"/>
    <w:uiPriority w:val="99"/>
    <w:semiHidden/>
    <w:unhideWhenUsed/>
    <w:rsid w:val="0089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89"/>
    <w:rPr>
      <w:rFonts w:ascii="Segoe UI" w:hAnsi="Segoe UI" w:cs="Segoe UI"/>
      <w:sz w:val="18"/>
      <w:szCs w:val="18"/>
    </w:rPr>
  </w:style>
  <w:style w:type="paragraph" w:styleId="BodyTextIndent">
    <w:name w:val="Body Text Indent"/>
    <w:basedOn w:val="Normal"/>
    <w:link w:val="BodyTextIndentChar"/>
    <w:uiPriority w:val="99"/>
    <w:semiHidden/>
    <w:unhideWhenUsed/>
    <w:rsid w:val="00893C89"/>
    <w:pPr>
      <w:spacing w:after="120"/>
      <w:ind w:left="360"/>
    </w:pPr>
  </w:style>
  <w:style w:type="character" w:customStyle="1" w:styleId="BodyTextIndentChar">
    <w:name w:val="Body Text Indent Char"/>
    <w:basedOn w:val="DefaultParagraphFont"/>
    <w:link w:val="BodyTextIndent"/>
    <w:uiPriority w:val="99"/>
    <w:semiHidden/>
    <w:rsid w:val="00893C89"/>
  </w:style>
  <w:style w:type="paragraph" w:customStyle="1" w:styleId="Level1">
    <w:name w:val="Level 1"/>
    <w:basedOn w:val="Normal"/>
    <w:rsid w:val="00893C89"/>
    <w:pPr>
      <w:widowControl w:val="0"/>
      <w:numPr>
        <w:numId w:val="8"/>
      </w:numPr>
      <w:spacing w:after="0" w:line="240" w:lineRule="auto"/>
      <w:ind w:left="1440" w:hanging="720"/>
      <w:outlineLvl w:val="0"/>
    </w:pPr>
    <w:rPr>
      <w:rFonts w:ascii="Arial" w:eastAsia="Times New Roman" w:hAnsi="Arial" w:cs="Times New Roman"/>
      <w:snapToGrid w:val="0"/>
      <w:sz w:val="24"/>
      <w:szCs w:val="20"/>
    </w:rPr>
  </w:style>
  <w:style w:type="paragraph" w:customStyle="1" w:styleId="CM6">
    <w:name w:val="CM6"/>
    <w:basedOn w:val="Normal"/>
    <w:next w:val="Normal"/>
    <w:rsid w:val="008E2C27"/>
    <w:pPr>
      <w:widowControl w:val="0"/>
      <w:autoSpaceDE w:val="0"/>
      <w:autoSpaceDN w:val="0"/>
      <w:adjustRightInd w:val="0"/>
      <w:spacing w:after="0" w:line="236" w:lineRule="atLeast"/>
    </w:pPr>
    <w:rPr>
      <w:rFonts w:ascii="Arial" w:eastAsia="Times New Roman" w:hAnsi="Arial" w:cs="Times New Roman"/>
      <w:sz w:val="24"/>
      <w:szCs w:val="24"/>
    </w:rPr>
  </w:style>
  <w:style w:type="paragraph" w:styleId="NoSpacing">
    <w:name w:val="No Spacing"/>
    <w:uiPriority w:val="1"/>
    <w:qFormat/>
    <w:rsid w:val="00C32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 Mary J</dc:creator>
  <cp:keywords/>
  <dc:description/>
  <cp:lastModifiedBy>Rue, Mary J</cp:lastModifiedBy>
  <cp:revision>2</cp:revision>
  <dcterms:created xsi:type="dcterms:W3CDTF">2018-12-04T21:14:00Z</dcterms:created>
  <dcterms:modified xsi:type="dcterms:W3CDTF">2018-12-04T21:14:00Z</dcterms:modified>
</cp:coreProperties>
</file>