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62B57" w14:textId="1D585606" w:rsidR="00E810C2" w:rsidRPr="00E810C2" w:rsidRDefault="00E810C2" w:rsidP="00E810C2">
      <w:pPr>
        <w:pStyle w:val="BodyText"/>
        <w:jc w:val="center"/>
        <w:rPr>
          <w:b/>
          <w:sz w:val="18"/>
          <w:szCs w:val="18"/>
        </w:rPr>
      </w:pPr>
      <w:r w:rsidRPr="00E810C2">
        <w:rPr>
          <w:b/>
          <w:sz w:val="18"/>
          <w:szCs w:val="18"/>
        </w:rPr>
        <w:t>SECTION 01 35 33</w:t>
      </w:r>
      <w:r w:rsidRPr="00E810C2">
        <w:rPr>
          <w:b/>
          <w:sz w:val="18"/>
          <w:szCs w:val="18"/>
        </w:rPr>
        <w:br/>
      </w:r>
      <w:del w:id="0" w:author="Rue, Mary J" w:date="2018-10-19T16:25:00Z">
        <w:r w:rsidRPr="00E810C2">
          <w:rPr>
            <w:b/>
            <w:sz w:val="18"/>
            <w:szCs w:val="18"/>
          </w:rPr>
          <w:delText xml:space="preserve">INTERIM </w:delText>
        </w:r>
      </w:del>
      <w:r w:rsidR="00E374EB" w:rsidRPr="00527610">
        <w:rPr>
          <w:b/>
          <w:sz w:val="18"/>
          <w:szCs w:val="18"/>
        </w:rPr>
        <w:t xml:space="preserve">INFECTION CONTROL </w:t>
      </w:r>
      <w:del w:id="1" w:author="Rue, Mary J" w:date="2018-10-19T16:25:00Z">
        <w:r w:rsidRPr="00E810C2">
          <w:rPr>
            <w:b/>
            <w:sz w:val="18"/>
            <w:szCs w:val="18"/>
          </w:rPr>
          <w:delText>MEASURES</w:delText>
        </w:r>
      </w:del>
      <w:ins w:id="2" w:author="Rue, Mary J" w:date="2018-10-19T16:25:00Z">
        <w:r w:rsidR="00E374EB" w:rsidRPr="00527610">
          <w:rPr>
            <w:b/>
            <w:sz w:val="18"/>
            <w:szCs w:val="18"/>
          </w:rPr>
          <w:t>RISK ASSESSMENT (ICRA) PROJECT REQUIREMENTS</w:t>
        </w:r>
        <w:r w:rsidR="00E374EB">
          <w:rPr>
            <w:b/>
            <w:sz w:val="18"/>
            <w:szCs w:val="18"/>
          </w:rPr>
          <w:t xml:space="preserve"> </w:t>
        </w:r>
      </w:ins>
    </w:p>
    <w:p w14:paraId="44B985AB" w14:textId="77777777" w:rsidR="000221EE" w:rsidRPr="00E810C2" w:rsidRDefault="000221EE" w:rsidP="000221EE">
      <w:pPr>
        <w:pStyle w:val="NoSpacing"/>
        <w:jc w:val="center"/>
        <w:rPr>
          <w:rFonts w:ascii="Arial" w:hAnsi="Arial" w:cs="Arial"/>
          <w:b/>
          <w:sz w:val="18"/>
          <w:szCs w:val="18"/>
          <w:u w:val="single"/>
        </w:rPr>
      </w:pPr>
    </w:p>
    <w:p w14:paraId="1C49BB87" w14:textId="77777777" w:rsidR="0049479C" w:rsidRPr="00E810C2" w:rsidRDefault="0049479C" w:rsidP="000221EE">
      <w:pPr>
        <w:pStyle w:val="NoSpacing"/>
        <w:jc w:val="center"/>
        <w:rPr>
          <w:rFonts w:ascii="Arial" w:hAnsi="Arial" w:cs="Arial"/>
          <w:b/>
          <w:sz w:val="18"/>
          <w:szCs w:val="18"/>
          <w:u w:val="single"/>
        </w:rPr>
      </w:pPr>
    </w:p>
    <w:p w14:paraId="53ABEBAE" w14:textId="77777777" w:rsidR="000221EE" w:rsidRPr="00E810C2" w:rsidRDefault="000221EE" w:rsidP="000221EE">
      <w:pPr>
        <w:pStyle w:val="NoSpacing"/>
        <w:jc w:val="center"/>
        <w:rPr>
          <w:rFonts w:ascii="Arial" w:hAnsi="Arial" w:cs="Arial"/>
          <w:sz w:val="18"/>
          <w:szCs w:val="18"/>
        </w:rPr>
      </w:pPr>
    </w:p>
    <w:p w14:paraId="057D508D" w14:textId="77777777" w:rsidR="000221EE" w:rsidRDefault="00FE1EC0" w:rsidP="000221EE">
      <w:pPr>
        <w:pStyle w:val="NoSpacing"/>
        <w:rPr>
          <w:rFonts w:ascii="Arial" w:hAnsi="Arial" w:cs="Arial"/>
          <w:b/>
          <w:sz w:val="18"/>
          <w:szCs w:val="18"/>
        </w:rPr>
      </w:pPr>
      <w:r>
        <w:rPr>
          <w:rFonts w:ascii="Arial" w:hAnsi="Arial" w:cs="Arial"/>
          <w:b/>
          <w:sz w:val="18"/>
          <w:szCs w:val="18"/>
        </w:rPr>
        <w:t>[</w:t>
      </w:r>
      <w:r w:rsidR="000221EE" w:rsidRPr="00CB397A">
        <w:rPr>
          <w:rFonts w:ascii="Arial" w:hAnsi="Arial" w:cs="Arial"/>
          <w:b/>
          <w:sz w:val="18"/>
          <w:szCs w:val="18"/>
        </w:rPr>
        <w:t xml:space="preserve">This section </w:t>
      </w:r>
      <w:r w:rsidR="00650046">
        <w:rPr>
          <w:rFonts w:ascii="Arial" w:hAnsi="Arial" w:cs="Arial"/>
          <w:b/>
          <w:sz w:val="18"/>
          <w:szCs w:val="18"/>
        </w:rPr>
        <w:t xml:space="preserve">is </w:t>
      </w:r>
      <w:r w:rsidR="000221EE" w:rsidRPr="00CB397A">
        <w:rPr>
          <w:rFonts w:ascii="Arial" w:hAnsi="Arial" w:cs="Arial"/>
          <w:b/>
          <w:sz w:val="18"/>
          <w:szCs w:val="18"/>
        </w:rPr>
        <w:t>required for ALL University of Iowa Hospitals &amp; Clinics projects</w:t>
      </w:r>
      <w:r w:rsidR="00650046">
        <w:rPr>
          <w:rFonts w:ascii="Arial" w:hAnsi="Arial" w:cs="Arial"/>
          <w:b/>
          <w:sz w:val="18"/>
          <w:szCs w:val="18"/>
        </w:rPr>
        <w:t xml:space="preserve"> and shall be edited by the Design Professional</w:t>
      </w:r>
      <w:r w:rsidR="00225B66" w:rsidRPr="00CB397A">
        <w:rPr>
          <w:rFonts w:ascii="Arial" w:hAnsi="Arial" w:cs="Arial"/>
          <w:b/>
          <w:sz w:val="18"/>
          <w:szCs w:val="18"/>
        </w:rPr>
        <w:t>.</w:t>
      </w:r>
      <w:r>
        <w:rPr>
          <w:rFonts w:ascii="Arial" w:hAnsi="Arial" w:cs="Arial"/>
          <w:b/>
          <w:sz w:val="18"/>
          <w:szCs w:val="18"/>
        </w:rPr>
        <w:t>]</w:t>
      </w:r>
    </w:p>
    <w:p w14:paraId="3387D8A3" w14:textId="77777777" w:rsidR="00FE1EC0" w:rsidRDefault="00FE1EC0" w:rsidP="000E1275">
      <w:pPr>
        <w:pStyle w:val="NoSpacing"/>
        <w:jc w:val="both"/>
        <w:rPr>
          <w:rFonts w:ascii="Arial" w:hAnsi="Arial" w:cs="Arial"/>
          <w:b/>
          <w:sz w:val="18"/>
          <w:szCs w:val="18"/>
        </w:rPr>
      </w:pPr>
    </w:p>
    <w:p w14:paraId="7D8EAD84" w14:textId="77777777" w:rsidR="00FE1EC0" w:rsidRPr="00CB397A" w:rsidRDefault="00FE1EC0" w:rsidP="000E1275">
      <w:pPr>
        <w:pStyle w:val="NoSpacing"/>
        <w:jc w:val="both"/>
        <w:rPr>
          <w:rFonts w:ascii="Arial" w:hAnsi="Arial" w:cs="Arial"/>
          <w:b/>
          <w:sz w:val="18"/>
          <w:szCs w:val="18"/>
        </w:rPr>
      </w:pPr>
      <w:r w:rsidRPr="00E0568D">
        <w:rPr>
          <w:rFonts w:ascii="Arial" w:hAnsi="Arial" w:cs="Arial"/>
          <w:b/>
          <w:sz w:val="18"/>
          <w:szCs w:val="18"/>
        </w:rPr>
        <w:t>[The Design Professional (DP) will develop, with UIHC, an approved detailed IICM plan for the work area, including barrier placement, barrier construction, HVAC isolation details, and Negative Air Machine (NAM) requirements for inclusion in the Bid package.  This IICM plan must be presented to and approved by the UIHC Infection Control Risk Assessment (ICRA) Committee.]</w:t>
      </w:r>
    </w:p>
    <w:p w14:paraId="65A3AC05" w14:textId="77777777" w:rsidR="00DA1590" w:rsidRPr="00E0568D" w:rsidRDefault="00CB397A" w:rsidP="00E0568D">
      <w:pPr>
        <w:pStyle w:val="NoSpacing"/>
        <w:tabs>
          <w:tab w:val="left" w:pos="0"/>
          <w:tab w:val="left" w:pos="180"/>
        </w:tabs>
        <w:spacing w:before="120"/>
        <w:rPr>
          <w:rFonts w:ascii="Arial" w:hAnsi="Arial" w:cs="Arial"/>
          <w:b/>
          <w:sz w:val="18"/>
          <w:szCs w:val="18"/>
        </w:rPr>
      </w:pPr>
      <w:r w:rsidRPr="00E0568D">
        <w:rPr>
          <w:rFonts w:ascii="Arial" w:hAnsi="Arial" w:cs="Arial"/>
          <w:b/>
          <w:sz w:val="18"/>
          <w:szCs w:val="18"/>
          <w:u w:val="single"/>
        </w:rPr>
        <w:t>[</w:t>
      </w:r>
      <w:r w:rsidR="00DA1590" w:rsidRPr="00E0568D">
        <w:rPr>
          <w:rFonts w:ascii="Arial" w:hAnsi="Arial" w:cs="Arial"/>
          <w:b/>
          <w:sz w:val="18"/>
          <w:szCs w:val="18"/>
        </w:rPr>
        <w:t>Coordinate demolition and constructi</w:t>
      </w:r>
      <w:r w:rsidR="00225B66" w:rsidRPr="00E0568D">
        <w:rPr>
          <w:rFonts w:ascii="Arial" w:hAnsi="Arial" w:cs="Arial"/>
          <w:b/>
          <w:sz w:val="18"/>
          <w:szCs w:val="18"/>
        </w:rPr>
        <w:t>on activities in adjacent areas,</w:t>
      </w:r>
      <w:r w:rsidR="00DA1590" w:rsidRPr="00E0568D">
        <w:rPr>
          <w:rFonts w:ascii="Arial" w:hAnsi="Arial" w:cs="Arial"/>
          <w:b/>
          <w:sz w:val="18"/>
          <w:szCs w:val="18"/>
        </w:rPr>
        <w:t xml:space="preserve"> especially where access to ceiling areas is required.</w:t>
      </w:r>
      <w:r w:rsidRPr="00E0568D">
        <w:rPr>
          <w:rFonts w:ascii="Arial" w:hAnsi="Arial" w:cs="Arial"/>
          <w:b/>
          <w:sz w:val="18"/>
          <w:szCs w:val="18"/>
        </w:rPr>
        <w:t>]</w:t>
      </w:r>
      <w:r w:rsidR="00DA1590" w:rsidRPr="00E0568D">
        <w:rPr>
          <w:rFonts w:ascii="Arial" w:hAnsi="Arial" w:cs="Arial"/>
          <w:b/>
          <w:sz w:val="18"/>
          <w:szCs w:val="18"/>
        </w:rPr>
        <w:t xml:space="preserve"> </w:t>
      </w:r>
    </w:p>
    <w:p w14:paraId="530B1A73" w14:textId="77777777" w:rsidR="00DA1590" w:rsidRPr="00E0568D" w:rsidRDefault="00CB397A" w:rsidP="00E0568D">
      <w:pPr>
        <w:pStyle w:val="NoSpacing"/>
        <w:tabs>
          <w:tab w:val="left" w:pos="-90"/>
        </w:tabs>
        <w:spacing w:before="120"/>
        <w:rPr>
          <w:rFonts w:ascii="Arial" w:hAnsi="Arial" w:cs="Arial"/>
          <w:b/>
          <w:sz w:val="18"/>
          <w:szCs w:val="18"/>
        </w:rPr>
      </w:pPr>
      <w:r w:rsidRPr="00E0568D">
        <w:rPr>
          <w:rFonts w:ascii="Arial" w:hAnsi="Arial" w:cs="Arial"/>
          <w:b/>
          <w:sz w:val="18"/>
          <w:szCs w:val="18"/>
        </w:rPr>
        <w:t>[</w:t>
      </w:r>
      <w:r w:rsidR="00DA1590" w:rsidRPr="00E0568D">
        <w:rPr>
          <w:rFonts w:ascii="Arial" w:hAnsi="Arial" w:cs="Arial"/>
          <w:b/>
          <w:sz w:val="18"/>
          <w:szCs w:val="18"/>
        </w:rPr>
        <w:t>If there is a need for Work outside of the Primary Containment Area, then denote th</w:t>
      </w:r>
      <w:r w:rsidR="00454D58" w:rsidRPr="00E0568D">
        <w:rPr>
          <w:rFonts w:ascii="Arial" w:hAnsi="Arial" w:cs="Arial"/>
          <w:b/>
          <w:sz w:val="18"/>
          <w:szCs w:val="18"/>
        </w:rPr>
        <w:t>e area(s) as Secondary Areas with</w:t>
      </w:r>
      <w:r w:rsidR="00DA1590" w:rsidRPr="00E0568D">
        <w:rPr>
          <w:rFonts w:ascii="Arial" w:hAnsi="Arial" w:cs="Arial"/>
          <w:b/>
          <w:sz w:val="18"/>
          <w:szCs w:val="18"/>
        </w:rPr>
        <w:t xml:space="preserve"> proper Class on the drawings</w:t>
      </w:r>
      <w:r w:rsidRPr="00E0568D">
        <w:rPr>
          <w:rFonts w:ascii="Arial" w:hAnsi="Arial" w:cs="Arial"/>
          <w:b/>
          <w:sz w:val="18"/>
          <w:szCs w:val="18"/>
        </w:rPr>
        <w:t>]</w:t>
      </w:r>
      <w:r w:rsidR="00DA1590" w:rsidRPr="00E0568D">
        <w:rPr>
          <w:rFonts w:ascii="Arial" w:hAnsi="Arial" w:cs="Arial"/>
          <w:b/>
          <w:sz w:val="18"/>
          <w:szCs w:val="18"/>
        </w:rPr>
        <w:t xml:space="preserve">.  </w:t>
      </w:r>
    </w:p>
    <w:p w14:paraId="6C02976D" w14:textId="77777777" w:rsidR="00842BE5" w:rsidRPr="00E0568D" w:rsidRDefault="00FE1EC0" w:rsidP="00E0568D">
      <w:pPr>
        <w:pStyle w:val="NoSpacing"/>
        <w:tabs>
          <w:tab w:val="left" w:pos="540"/>
        </w:tabs>
        <w:spacing w:before="120"/>
        <w:jc w:val="both"/>
        <w:rPr>
          <w:rFonts w:ascii="Arial" w:hAnsi="Arial" w:cs="Arial"/>
          <w:b/>
          <w:sz w:val="18"/>
          <w:szCs w:val="18"/>
        </w:rPr>
      </w:pPr>
      <w:r w:rsidRPr="00E0568D" w:rsidDel="00FE1EC0">
        <w:rPr>
          <w:rFonts w:ascii="Arial" w:hAnsi="Arial" w:cs="Arial"/>
          <w:b/>
          <w:sz w:val="18"/>
          <w:szCs w:val="18"/>
        </w:rPr>
        <w:t xml:space="preserve"> </w:t>
      </w:r>
      <w:r w:rsidR="00CB397A" w:rsidRPr="00E0568D">
        <w:rPr>
          <w:rFonts w:ascii="Arial" w:hAnsi="Arial" w:cs="Arial"/>
          <w:b/>
          <w:sz w:val="18"/>
          <w:szCs w:val="18"/>
        </w:rPr>
        <w:t>[</w:t>
      </w:r>
      <w:r w:rsidR="002233C7" w:rsidRPr="00E0568D">
        <w:rPr>
          <w:rFonts w:ascii="Arial" w:hAnsi="Arial" w:cs="Arial"/>
          <w:b/>
          <w:sz w:val="18"/>
          <w:szCs w:val="18"/>
        </w:rPr>
        <w:t xml:space="preserve">The </w:t>
      </w:r>
      <w:r w:rsidR="00842BE5" w:rsidRPr="00E0568D">
        <w:rPr>
          <w:rFonts w:ascii="Arial" w:hAnsi="Arial" w:cs="Arial"/>
          <w:b/>
          <w:sz w:val="18"/>
          <w:szCs w:val="18"/>
        </w:rPr>
        <w:t>ICRA committee and Project Manager should always be made aware of situations where the NAM cannot be exhausted to outside the building envelope.</w:t>
      </w:r>
      <w:r w:rsidR="00CB397A" w:rsidRPr="00E0568D">
        <w:rPr>
          <w:rFonts w:ascii="Arial" w:hAnsi="Arial" w:cs="Arial"/>
          <w:b/>
          <w:sz w:val="18"/>
          <w:szCs w:val="18"/>
        </w:rPr>
        <w:t>]</w:t>
      </w:r>
      <w:r w:rsidR="00842BE5" w:rsidRPr="00E0568D">
        <w:rPr>
          <w:rFonts w:ascii="Arial" w:hAnsi="Arial" w:cs="Arial"/>
          <w:b/>
          <w:sz w:val="18"/>
          <w:szCs w:val="18"/>
        </w:rPr>
        <w:t xml:space="preserve"> </w:t>
      </w:r>
      <w:bookmarkStart w:id="3" w:name="_GoBack"/>
      <w:bookmarkEnd w:id="3"/>
    </w:p>
    <w:p w14:paraId="3A780EC8" w14:textId="77777777" w:rsidR="00842BE5" w:rsidRPr="00E0568D" w:rsidRDefault="00842BE5" w:rsidP="00DA1590">
      <w:pPr>
        <w:pStyle w:val="NoSpacing"/>
        <w:ind w:left="2160" w:hanging="2160"/>
        <w:rPr>
          <w:rFonts w:ascii="Arial" w:hAnsi="Arial" w:cs="Arial"/>
          <w:b/>
          <w:sz w:val="18"/>
          <w:szCs w:val="18"/>
        </w:rPr>
      </w:pPr>
    </w:p>
    <w:p w14:paraId="2ADBF4EF" w14:textId="77777777" w:rsidR="00D5768C" w:rsidRPr="00E0568D" w:rsidRDefault="00CB397A" w:rsidP="00E0568D">
      <w:pPr>
        <w:pStyle w:val="NoSpacing"/>
        <w:jc w:val="both"/>
        <w:rPr>
          <w:rFonts w:ascii="Arial" w:hAnsi="Arial" w:cs="Arial"/>
          <w:b/>
          <w:sz w:val="18"/>
          <w:szCs w:val="18"/>
        </w:rPr>
      </w:pPr>
      <w:r w:rsidRPr="00E0568D">
        <w:rPr>
          <w:rFonts w:ascii="Arial" w:hAnsi="Arial" w:cs="Arial"/>
          <w:b/>
          <w:sz w:val="18"/>
          <w:szCs w:val="18"/>
        </w:rPr>
        <w:t>[</w:t>
      </w:r>
      <w:r w:rsidR="002233C7" w:rsidRPr="00E0568D">
        <w:rPr>
          <w:rFonts w:ascii="Arial" w:hAnsi="Arial" w:cs="Arial"/>
          <w:b/>
          <w:sz w:val="18"/>
          <w:szCs w:val="18"/>
        </w:rPr>
        <w:t>All of the Negative Air M</w:t>
      </w:r>
      <w:r w:rsidR="00D5768C" w:rsidRPr="00E0568D">
        <w:rPr>
          <w:rFonts w:ascii="Arial" w:hAnsi="Arial" w:cs="Arial"/>
          <w:b/>
          <w:sz w:val="18"/>
          <w:szCs w:val="18"/>
        </w:rPr>
        <w:t>achine calculations are to be done by the D</w:t>
      </w:r>
      <w:r w:rsidR="002233C7" w:rsidRPr="00E0568D">
        <w:rPr>
          <w:rFonts w:ascii="Arial" w:hAnsi="Arial" w:cs="Arial"/>
          <w:b/>
          <w:sz w:val="18"/>
          <w:szCs w:val="18"/>
        </w:rPr>
        <w:t xml:space="preserve">esign </w:t>
      </w:r>
      <w:r w:rsidR="00D5768C" w:rsidRPr="00E0568D">
        <w:rPr>
          <w:rFonts w:ascii="Arial" w:hAnsi="Arial" w:cs="Arial"/>
          <w:b/>
          <w:sz w:val="18"/>
          <w:szCs w:val="18"/>
        </w:rPr>
        <w:t>P</w:t>
      </w:r>
      <w:r w:rsidR="002233C7" w:rsidRPr="00E0568D">
        <w:rPr>
          <w:rFonts w:ascii="Arial" w:hAnsi="Arial" w:cs="Arial"/>
          <w:b/>
          <w:sz w:val="18"/>
          <w:szCs w:val="18"/>
        </w:rPr>
        <w:t>rofessional</w:t>
      </w:r>
      <w:r w:rsidR="00D5768C" w:rsidRPr="00E0568D">
        <w:rPr>
          <w:rFonts w:ascii="Arial" w:hAnsi="Arial" w:cs="Arial"/>
          <w:b/>
          <w:sz w:val="18"/>
          <w:szCs w:val="18"/>
        </w:rPr>
        <w:t xml:space="preserve"> and inserted into this document</w:t>
      </w:r>
      <w:r w:rsidR="00EF2081" w:rsidRPr="00E0568D">
        <w:rPr>
          <w:rFonts w:ascii="Arial" w:hAnsi="Arial" w:cs="Arial"/>
          <w:b/>
          <w:sz w:val="18"/>
          <w:szCs w:val="18"/>
        </w:rPr>
        <w:t xml:space="preserve"> prior to issuing plans for bid. (See </w:t>
      </w:r>
      <w:r w:rsidR="00E0568D" w:rsidRPr="00E0568D">
        <w:rPr>
          <w:rFonts w:ascii="Arial" w:hAnsi="Arial" w:cs="Arial"/>
          <w:b/>
          <w:sz w:val="18"/>
          <w:szCs w:val="18"/>
        </w:rPr>
        <w:t>Class III 3.5.A.3, Class IV 3.6.A.5</w:t>
      </w:r>
      <w:r w:rsidR="00EF2081" w:rsidRPr="00E0568D">
        <w:rPr>
          <w:rFonts w:ascii="Arial" w:hAnsi="Arial" w:cs="Arial"/>
          <w:b/>
          <w:sz w:val="18"/>
          <w:szCs w:val="18"/>
        </w:rPr>
        <w:t>)</w:t>
      </w:r>
      <w:r w:rsidRPr="00E0568D">
        <w:rPr>
          <w:rFonts w:ascii="Arial" w:hAnsi="Arial" w:cs="Arial"/>
          <w:b/>
          <w:sz w:val="18"/>
          <w:szCs w:val="18"/>
        </w:rPr>
        <w:t>]</w:t>
      </w:r>
    </w:p>
    <w:p w14:paraId="53504C57" w14:textId="77777777" w:rsidR="00D5768C" w:rsidRPr="00E810C2" w:rsidRDefault="00D5768C" w:rsidP="00DA1590">
      <w:pPr>
        <w:pStyle w:val="NoSpacing"/>
        <w:ind w:left="2160" w:hanging="2160"/>
        <w:rPr>
          <w:rFonts w:ascii="Arial" w:hAnsi="Arial" w:cs="Arial"/>
          <w:color w:val="FF0000"/>
          <w:sz w:val="18"/>
          <w:szCs w:val="18"/>
        </w:rPr>
      </w:pPr>
    </w:p>
    <w:p w14:paraId="4A8D8570" w14:textId="77777777" w:rsidR="00DA1590" w:rsidRPr="00FE5D05" w:rsidRDefault="00DA1590" w:rsidP="00DA1590">
      <w:pPr>
        <w:pStyle w:val="NoSpacing"/>
        <w:ind w:left="2160" w:hanging="2160"/>
        <w:rPr>
          <w:rFonts w:ascii="Arial" w:hAnsi="Arial" w:cs="Arial"/>
          <w:color w:val="FF0000"/>
          <w:sz w:val="18"/>
          <w:szCs w:val="18"/>
        </w:rPr>
      </w:pPr>
    </w:p>
    <w:p w14:paraId="3244FFBE" w14:textId="77777777" w:rsidR="00DA1590" w:rsidRPr="00CE3783" w:rsidRDefault="00FE5D05" w:rsidP="00E810C2">
      <w:pPr>
        <w:pStyle w:val="NoSpacing"/>
        <w:ind w:left="2160" w:hanging="2160"/>
        <w:rPr>
          <w:rFonts w:ascii="Arial" w:hAnsi="Arial" w:cs="Arial"/>
          <w:b/>
          <w:sz w:val="18"/>
          <w:szCs w:val="18"/>
        </w:rPr>
      </w:pPr>
      <w:r w:rsidRPr="00CE3783">
        <w:rPr>
          <w:rFonts w:ascii="Arial" w:hAnsi="Arial" w:cs="Arial"/>
          <w:b/>
          <w:sz w:val="18"/>
          <w:szCs w:val="18"/>
        </w:rPr>
        <w:t>PART 1</w:t>
      </w:r>
      <w:r w:rsidR="00E26C8C">
        <w:rPr>
          <w:rFonts w:ascii="Arial" w:hAnsi="Arial" w:cs="Arial"/>
          <w:b/>
          <w:sz w:val="18"/>
          <w:szCs w:val="18"/>
        </w:rPr>
        <w:t xml:space="preserve"> - </w:t>
      </w:r>
      <w:r w:rsidR="00DA1590" w:rsidRPr="00CE3783">
        <w:rPr>
          <w:rFonts w:ascii="Arial" w:hAnsi="Arial" w:cs="Arial"/>
          <w:b/>
          <w:sz w:val="18"/>
          <w:szCs w:val="18"/>
        </w:rPr>
        <w:t>GENERAL</w:t>
      </w:r>
    </w:p>
    <w:p w14:paraId="1C13DEA3" w14:textId="77777777" w:rsidR="0049479C" w:rsidRPr="00E810C2" w:rsidRDefault="0049479C" w:rsidP="0049479C">
      <w:pPr>
        <w:pStyle w:val="NoSpacing"/>
        <w:ind w:left="2160" w:hanging="2160"/>
        <w:jc w:val="center"/>
        <w:rPr>
          <w:rFonts w:ascii="Arial" w:hAnsi="Arial" w:cs="Arial"/>
          <w:b/>
          <w:sz w:val="18"/>
          <w:szCs w:val="18"/>
          <w:u w:val="single"/>
        </w:rPr>
      </w:pPr>
    </w:p>
    <w:p w14:paraId="4150D90C" w14:textId="77777777" w:rsidR="0049479C" w:rsidRPr="00CB397A" w:rsidRDefault="00CB397A" w:rsidP="00CB397A">
      <w:pPr>
        <w:pStyle w:val="NoSpacing"/>
        <w:ind w:left="720" w:hanging="720"/>
        <w:rPr>
          <w:rFonts w:ascii="Arial" w:hAnsi="Arial" w:cs="Arial"/>
          <w:b/>
          <w:sz w:val="18"/>
          <w:szCs w:val="18"/>
        </w:rPr>
      </w:pPr>
      <w:r w:rsidRPr="00CB397A">
        <w:rPr>
          <w:rFonts w:ascii="Arial" w:hAnsi="Arial" w:cs="Arial"/>
          <w:b/>
          <w:sz w:val="18"/>
          <w:szCs w:val="18"/>
        </w:rPr>
        <w:t>[</w:t>
      </w:r>
      <w:r w:rsidR="0049479C" w:rsidRPr="00CB397A">
        <w:rPr>
          <w:rFonts w:ascii="Arial" w:hAnsi="Arial" w:cs="Arial"/>
          <w:b/>
          <w:sz w:val="18"/>
          <w:szCs w:val="18"/>
        </w:rPr>
        <w:t xml:space="preserve">NOTE: </w:t>
      </w:r>
      <w:r w:rsidR="002233C7" w:rsidRPr="00CB397A">
        <w:rPr>
          <w:rFonts w:ascii="Arial" w:hAnsi="Arial" w:cs="Arial"/>
          <w:b/>
          <w:sz w:val="18"/>
          <w:szCs w:val="18"/>
        </w:rPr>
        <w:t xml:space="preserve">The ICRA Committee will determine which Interim Infection Control Measures Classification to use on the project.  </w:t>
      </w:r>
      <w:r w:rsidR="0049479C" w:rsidRPr="00CB397A">
        <w:rPr>
          <w:rFonts w:ascii="Arial" w:hAnsi="Arial" w:cs="Arial"/>
          <w:b/>
          <w:sz w:val="18"/>
          <w:szCs w:val="18"/>
        </w:rPr>
        <w:t>Most projects inside UIHC Facilities will be Class III or Class IV.  Select applicable class from the following</w:t>
      </w:r>
      <w:r w:rsidR="00454D58" w:rsidRPr="00CB397A">
        <w:rPr>
          <w:rFonts w:ascii="Arial" w:hAnsi="Arial" w:cs="Arial"/>
          <w:b/>
          <w:sz w:val="18"/>
          <w:szCs w:val="18"/>
        </w:rPr>
        <w:t xml:space="preserve"> and delete the rest</w:t>
      </w:r>
      <w:r w:rsidR="0095016E" w:rsidRPr="00CB397A">
        <w:rPr>
          <w:rFonts w:ascii="Arial" w:hAnsi="Arial" w:cs="Arial"/>
          <w:b/>
          <w:sz w:val="18"/>
          <w:szCs w:val="18"/>
        </w:rPr>
        <w:t>.</w:t>
      </w:r>
      <w:r w:rsidRPr="00CB397A">
        <w:rPr>
          <w:rFonts w:ascii="Arial" w:hAnsi="Arial" w:cs="Arial"/>
          <w:b/>
          <w:sz w:val="18"/>
          <w:szCs w:val="18"/>
        </w:rPr>
        <w:t>]</w:t>
      </w:r>
    </w:p>
    <w:p w14:paraId="55A38649" w14:textId="77777777" w:rsidR="00DA1590" w:rsidRPr="00E810C2" w:rsidRDefault="00DA1590" w:rsidP="00DA1590">
      <w:pPr>
        <w:pStyle w:val="NoSpacing"/>
        <w:ind w:left="2160" w:hanging="2160"/>
        <w:rPr>
          <w:rFonts w:ascii="Arial" w:hAnsi="Arial" w:cs="Arial"/>
          <w:b/>
          <w:sz w:val="18"/>
          <w:szCs w:val="18"/>
        </w:rPr>
      </w:pPr>
    </w:p>
    <w:p w14:paraId="7D63920E" w14:textId="77777777" w:rsidR="00CD658F" w:rsidRPr="006D0B5A" w:rsidRDefault="00CD658F" w:rsidP="007F519B">
      <w:pPr>
        <w:pStyle w:val="NoSpacing"/>
        <w:numPr>
          <w:ilvl w:val="1"/>
          <w:numId w:val="1"/>
        </w:numPr>
        <w:spacing w:before="120"/>
        <w:ind w:left="634" w:hanging="634"/>
        <w:jc w:val="both"/>
        <w:rPr>
          <w:rFonts w:ascii="Arial" w:hAnsi="Arial" w:cs="Arial"/>
          <w:sz w:val="18"/>
          <w:szCs w:val="18"/>
        </w:rPr>
      </w:pPr>
      <w:r>
        <w:rPr>
          <w:rFonts w:ascii="Arial" w:hAnsi="Arial" w:cs="Arial"/>
          <w:sz w:val="18"/>
          <w:szCs w:val="18"/>
        </w:rPr>
        <w:t>Re</w:t>
      </w:r>
      <w:r w:rsidRPr="006D0B5A">
        <w:rPr>
          <w:rFonts w:ascii="Arial" w:hAnsi="Arial" w:cs="Arial"/>
          <w:sz w:val="18"/>
          <w:szCs w:val="18"/>
        </w:rPr>
        <w:t xml:space="preserve">sponsibility </w:t>
      </w:r>
    </w:p>
    <w:p w14:paraId="6FE726BB" w14:textId="60E8D81A" w:rsidR="00840F5B" w:rsidRPr="006D0B5A" w:rsidRDefault="00840F5B" w:rsidP="00CD658F">
      <w:pPr>
        <w:pStyle w:val="NoSpacing"/>
        <w:numPr>
          <w:ilvl w:val="2"/>
          <w:numId w:val="1"/>
        </w:numPr>
        <w:spacing w:before="120"/>
        <w:jc w:val="both"/>
        <w:rPr>
          <w:rFonts w:ascii="Arial" w:hAnsi="Arial" w:cs="Arial"/>
          <w:sz w:val="18"/>
          <w:szCs w:val="18"/>
        </w:rPr>
      </w:pPr>
      <w:r w:rsidRPr="006D0B5A">
        <w:rPr>
          <w:rFonts w:ascii="Arial" w:hAnsi="Arial" w:cs="Arial"/>
          <w:sz w:val="18"/>
          <w:szCs w:val="18"/>
        </w:rPr>
        <w:t xml:space="preserve">The Constructor is responsible for preparing </w:t>
      </w:r>
      <w:r w:rsidR="006D0B5A" w:rsidRPr="006D0B5A">
        <w:rPr>
          <w:rFonts w:ascii="Arial" w:hAnsi="Arial" w:cs="Arial"/>
          <w:sz w:val="18"/>
          <w:szCs w:val="18"/>
        </w:rPr>
        <w:t xml:space="preserve">and </w:t>
      </w:r>
      <w:del w:id="4" w:author="Rue, Mary J" w:date="2018-10-19T16:25:00Z">
        <w:r w:rsidR="006D0B5A" w:rsidRPr="006D0B5A">
          <w:rPr>
            <w:rFonts w:ascii="Arial" w:hAnsi="Arial" w:cs="Arial"/>
            <w:sz w:val="18"/>
            <w:szCs w:val="18"/>
          </w:rPr>
          <w:delText>maintain</w:delText>
        </w:r>
      </w:del>
      <w:ins w:id="5" w:author="Rue, Mary J" w:date="2018-10-19T16:25:00Z">
        <w:r w:rsidR="006D0B5A" w:rsidRPr="006D0B5A">
          <w:rPr>
            <w:rFonts w:ascii="Arial" w:hAnsi="Arial" w:cs="Arial"/>
            <w:sz w:val="18"/>
            <w:szCs w:val="18"/>
          </w:rPr>
          <w:t>maintain</w:t>
        </w:r>
        <w:r w:rsidR="00C6084A">
          <w:rPr>
            <w:rFonts w:ascii="Arial" w:hAnsi="Arial" w:cs="Arial"/>
            <w:sz w:val="18"/>
            <w:szCs w:val="18"/>
          </w:rPr>
          <w:t>ing</w:t>
        </w:r>
      </w:ins>
      <w:r w:rsidR="006D0B5A" w:rsidRPr="006D0B5A">
        <w:rPr>
          <w:rFonts w:ascii="Arial" w:hAnsi="Arial" w:cs="Arial"/>
          <w:sz w:val="18"/>
          <w:szCs w:val="18"/>
        </w:rPr>
        <w:t xml:space="preserve"> </w:t>
      </w:r>
      <w:r w:rsidRPr="006D0B5A">
        <w:rPr>
          <w:rFonts w:ascii="Arial" w:hAnsi="Arial" w:cs="Arial"/>
          <w:sz w:val="18"/>
          <w:szCs w:val="18"/>
        </w:rPr>
        <w:t>the following documents</w:t>
      </w:r>
      <w:r w:rsidR="006D0B5A" w:rsidRPr="006D0B5A">
        <w:rPr>
          <w:rFonts w:ascii="Arial" w:hAnsi="Arial" w:cs="Arial"/>
          <w:sz w:val="18"/>
          <w:szCs w:val="18"/>
        </w:rPr>
        <w:t xml:space="preserve"> for the duration of the project</w:t>
      </w:r>
      <w:r w:rsidRPr="006D0B5A">
        <w:rPr>
          <w:rFonts w:ascii="Arial" w:hAnsi="Arial" w:cs="Arial"/>
          <w:sz w:val="18"/>
          <w:szCs w:val="18"/>
        </w:rPr>
        <w:t>:</w:t>
      </w:r>
    </w:p>
    <w:p w14:paraId="11C5D9AF" w14:textId="77777777" w:rsidR="00840F5B" w:rsidRPr="006D0B5A" w:rsidRDefault="00840F5B" w:rsidP="00840F5B">
      <w:pPr>
        <w:pStyle w:val="NoSpacing"/>
        <w:numPr>
          <w:ilvl w:val="3"/>
          <w:numId w:val="1"/>
        </w:numPr>
        <w:spacing w:before="120"/>
        <w:jc w:val="both"/>
        <w:rPr>
          <w:rFonts w:ascii="Arial" w:hAnsi="Arial" w:cs="Arial"/>
          <w:sz w:val="18"/>
          <w:szCs w:val="18"/>
        </w:rPr>
      </w:pPr>
      <w:r w:rsidRPr="006D0B5A">
        <w:rPr>
          <w:rFonts w:ascii="Arial" w:hAnsi="Arial" w:cs="Arial"/>
          <w:sz w:val="18"/>
          <w:szCs w:val="18"/>
        </w:rPr>
        <w:t>Negative air machine log</w:t>
      </w:r>
    </w:p>
    <w:p w14:paraId="6E3CCAE4" w14:textId="77777777" w:rsidR="00840F5B" w:rsidRPr="006D0B5A" w:rsidRDefault="00840F5B" w:rsidP="00840F5B">
      <w:pPr>
        <w:pStyle w:val="NoSpacing"/>
        <w:numPr>
          <w:ilvl w:val="3"/>
          <w:numId w:val="1"/>
        </w:numPr>
        <w:tabs>
          <w:tab w:val="clear" w:pos="2088"/>
        </w:tabs>
        <w:spacing w:before="120"/>
        <w:ind w:left="2070" w:hanging="630"/>
        <w:jc w:val="both"/>
        <w:rPr>
          <w:rFonts w:ascii="Arial" w:hAnsi="Arial" w:cs="Arial"/>
          <w:sz w:val="18"/>
          <w:szCs w:val="18"/>
        </w:rPr>
      </w:pPr>
      <w:r w:rsidRPr="006D0B5A">
        <w:rPr>
          <w:rFonts w:ascii="Arial" w:hAnsi="Arial" w:cs="Arial"/>
          <w:sz w:val="18"/>
          <w:szCs w:val="18"/>
        </w:rPr>
        <w:t>University of Iowa Hospitals &amp; Clinics Life Safety/Interim Life Safety Measures Evaluation and Amendment Record</w:t>
      </w:r>
    </w:p>
    <w:p w14:paraId="2D406F23" w14:textId="77777777" w:rsidR="00931264" w:rsidRDefault="00840F5B" w:rsidP="00931264">
      <w:pPr>
        <w:pStyle w:val="NoSpacing"/>
        <w:numPr>
          <w:ilvl w:val="3"/>
          <w:numId w:val="1"/>
        </w:numPr>
        <w:tabs>
          <w:tab w:val="clear" w:pos="2088"/>
        </w:tabs>
        <w:spacing w:before="120"/>
        <w:ind w:left="2070" w:hanging="630"/>
        <w:jc w:val="both"/>
        <w:rPr>
          <w:rFonts w:ascii="Arial" w:hAnsi="Arial" w:cs="Arial"/>
          <w:sz w:val="18"/>
          <w:szCs w:val="18"/>
        </w:rPr>
      </w:pPr>
      <w:r w:rsidRPr="006D0B5A">
        <w:rPr>
          <w:rFonts w:ascii="Arial" w:hAnsi="Arial" w:cs="Arial"/>
          <w:sz w:val="18"/>
          <w:szCs w:val="18"/>
        </w:rPr>
        <w:t>Daily Infection Control/Life Safety Risk Assessment Checklist for use During Construction and Renovation.</w:t>
      </w:r>
    </w:p>
    <w:p w14:paraId="1BF4512E" w14:textId="5FB758ED" w:rsidR="00C63D5B" w:rsidRDefault="00C63D5B" w:rsidP="00C63D5B">
      <w:pPr>
        <w:pStyle w:val="NoSpacing"/>
        <w:spacing w:before="120"/>
        <w:ind w:left="2070" w:hanging="630"/>
        <w:jc w:val="both"/>
        <w:rPr>
          <w:rFonts w:ascii="Arial" w:hAnsi="Arial" w:cs="Arial"/>
          <w:sz w:val="18"/>
          <w:szCs w:val="18"/>
        </w:rPr>
      </w:pPr>
      <w:r w:rsidRPr="006D0B5A">
        <w:rPr>
          <w:rFonts w:ascii="Arial" w:hAnsi="Arial" w:cs="Arial"/>
          <w:sz w:val="18"/>
          <w:szCs w:val="18"/>
        </w:rPr>
        <w:t xml:space="preserve">Documents are found at: </w:t>
      </w:r>
      <w:hyperlink r:id="rId8" w:history="1">
        <w:r w:rsidRPr="006D0B5A">
          <w:rPr>
            <w:rStyle w:val="Hyperlink"/>
            <w:rFonts w:ascii="Arial" w:hAnsi="Arial" w:cs="Arial"/>
            <w:sz w:val="18"/>
            <w:szCs w:val="18"/>
          </w:rPr>
          <w:t>https://www.facilities.uiowa.edu/pdc/Contractors/?submenuheader=2</w:t>
        </w:r>
      </w:hyperlink>
      <w:del w:id="6" w:author="Rue, Mary J" w:date="2018-10-19T16:25:00Z">
        <w:r w:rsidR="0069206D" w:rsidRPr="006D0B5A">
          <w:rPr>
            <w:rFonts w:ascii="Arial" w:hAnsi="Arial" w:cs="Arial"/>
            <w:sz w:val="18"/>
            <w:szCs w:val="18"/>
          </w:rPr>
          <w:delText xml:space="preserve"> </w:delText>
        </w:r>
      </w:del>
    </w:p>
    <w:p w14:paraId="06DB25C9" w14:textId="77777777" w:rsidR="00931264" w:rsidRPr="00527610" w:rsidRDefault="00C6084A" w:rsidP="00931264">
      <w:pPr>
        <w:pStyle w:val="NoSpacing"/>
        <w:numPr>
          <w:ilvl w:val="2"/>
          <w:numId w:val="1"/>
        </w:numPr>
        <w:spacing w:before="120"/>
        <w:jc w:val="both"/>
        <w:rPr>
          <w:ins w:id="7" w:author="Rue, Mary J" w:date="2018-10-19T16:25:00Z"/>
          <w:rFonts w:ascii="Arial" w:hAnsi="Arial" w:cs="Arial"/>
          <w:sz w:val="18"/>
          <w:szCs w:val="18"/>
        </w:rPr>
      </w:pPr>
      <w:ins w:id="8" w:author="Rue, Mary J" w:date="2018-10-19T16:25:00Z">
        <w:r w:rsidRPr="00527610">
          <w:rPr>
            <w:rFonts w:ascii="Arial" w:hAnsi="Arial" w:cs="Arial"/>
            <w:sz w:val="18"/>
            <w:szCs w:val="18"/>
          </w:rPr>
          <w:t>The Constructor is responsible for</w:t>
        </w:r>
        <w:r w:rsidR="00C459E1" w:rsidRPr="00527610">
          <w:rPr>
            <w:rFonts w:ascii="Arial" w:hAnsi="Arial" w:cs="Arial"/>
            <w:sz w:val="18"/>
            <w:szCs w:val="18"/>
          </w:rPr>
          <w:t xml:space="preserve"> personnel education and certification and permit</w:t>
        </w:r>
        <w:r w:rsidRPr="00527610">
          <w:rPr>
            <w:rFonts w:ascii="Arial" w:hAnsi="Arial" w:cs="Arial"/>
            <w:sz w:val="18"/>
            <w:szCs w:val="18"/>
          </w:rPr>
          <w:t xml:space="preserve"> prepar</w:t>
        </w:r>
        <w:r w:rsidR="00C459E1" w:rsidRPr="00527610">
          <w:rPr>
            <w:rFonts w:ascii="Arial" w:hAnsi="Arial" w:cs="Arial"/>
            <w:sz w:val="18"/>
            <w:szCs w:val="18"/>
          </w:rPr>
          <w:t>ation</w:t>
        </w:r>
        <w:r w:rsidRPr="00527610">
          <w:rPr>
            <w:rFonts w:ascii="Arial" w:hAnsi="Arial" w:cs="Arial"/>
            <w:sz w:val="18"/>
            <w:szCs w:val="18"/>
          </w:rPr>
          <w:t xml:space="preserve"> and posting</w:t>
        </w:r>
        <w:r w:rsidR="00C459E1" w:rsidRPr="00527610">
          <w:rPr>
            <w:rFonts w:ascii="Arial" w:hAnsi="Arial" w:cs="Arial"/>
            <w:sz w:val="18"/>
            <w:szCs w:val="18"/>
          </w:rPr>
          <w:t xml:space="preserve"> </w:t>
        </w:r>
        <w:r w:rsidRPr="00527610">
          <w:rPr>
            <w:rFonts w:ascii="Arial" w:hAnsi="Arial" w:cs="Arial"/>
            <w:sz w:val="18"/>
            <w:szCs w:val="18"/>
          </w:rPr>
          <w:t>related to Above Ceiling and Overhead Work:</w:t>
        </w:r>
      </w:ins>
    </w:p>
    <w:p w14:paraId="20453BDB" w14:textId="77777777" w:rsidR="00C459E1" w:rsidRPr="00527610" w:rsidRDefault="00C459E1" w:rsidP="00C6084A">
      <w:pPr>
        <w:pStyle w:val="NoSpacing"/>
        <w:numPr>
          <w:ilvl w:val="3"/>
          <w:numId w:val="1"/>
        </w:numPr>
        <w:spacing w:before="120"/>
        <w:jc w:val="both"/>
        <w:rPr>
          <w:ins w:id="9" w:author="Rue, Mary J" w:date="2018-10-19T16:25:00Z"/>
          <w:rFonts w:ascii="Arial" w:hAnsi="Arial" w:cs="Arial"/>
          <w:sz w:val="18"/>
          <w:szCs w:val="18"/>
        </w:rPr>
      </w:pPr>
      <w:ins w:id="10" w:author="Rue, Mary J" w:date="2018-10-19T16:25:00Z">
        <w:r w:rsidRPr="00527610">
          <w:rPr>
            <w:rFonts w:ascii="Arial" w:hAnsi="Arial" w:cs="Arial"/>
            <w:sz w:val="18"/>
            <w:szCs w:val="18"/>
          </w:rPr>
          <w:t>Above Ceiling Work Education and Certification</w:t>
        </w:r>
        <w:r w:rsidRPr="00527610">
          <w:t xml:space="preserve">  </w:t>
        </w:r>
        <w:r w:rsidR="004563E5">
          <w:rPr>
            <w:rStyle w:val="Hyperlink"/>
          </w:rPr>
          <w:fldChar w:fldCharType="begin"/>
        </w:r>
        <w:r w:rsidR="004563E5">
          <w:rPr>
            <w:rStyle w:val="Hyperlink"/>
          </w:rPr>
          <w:instrText xml:space="preserve"> HYPERLINK "https://sites.google.com/view/uihcacp/home" </w:instrText>
        </w:r>
        <w:r w:rsidR="004563E5">
          <w:rPr>
            <w:rStyle w:val="Hyperlink"/>
          </w:rPr>
          <w:fldChar w:fldCharType="separate"/>
        </w:r>
        <w:r w:rsidRPr="00527610">
          <w:rPr>
            <w:rStyle w:val="Hyperlink"/>
          </w:rPr>
          <w:t>Above Ceiling Education site</w:t>
        </w:r>
        <w:r w:rsidR="004563E5">
          <w:rPr>
            <w:rStyle w:val="Hyperlink"/>
          </w:rPr>
          <w:fldChar w:fldCharType="end"/>
        </w:r>
      </w:ins>
    </w:p>
    <w:p w14:paraId="1B15FE01" w14:textId="77777777" w:rsidR="00C6084A" w:rsidRPr="00527610" w:rsidRDefault="00C6084A" w:rsidP="00C6084A">
      <w:pPr>
        <w:pStyle w:val="NoSpacing"/>
        <w:numPr>
          <w:ilvl w:val="3"/>
          <w:numId w:val="1"/>
        </w:numPr>
        <w:spacing w:before="120"/>
        <w:jc w:val="both"/>
        <w:rPr>
          <w:ins w:id="11" w:author="Rue, Mary J" w:date="2018-10-19T16:25:00Z"/>
          <w:rFonts w:ascii="Arial" w:hAnsi="Arial" w:cs="Arial"/>
          <w:sz w:val="18"/>
          <w:szCs w:val="18"/>
        </w:rPr>
      </w:pPr>
      <w:ins w:id="12" w:author="Rue, Mary J" w:date="2018-10-19T16:25:00Z">
        <w:r w:rsidRPr="00527610">
          <w:rPr>
            <w:rFonts w:ascii="Arial" w:hAnsi="Arial" w:cs="Arial"/>
            <w:sz w:val="18"/>
            <w:szCs w:val="18"/>
          </w:rPr>
          <w:t>General Above Ceiling Work Permit (not to include penetrating rated barriers)</w:t>
        </w:r>
        <w:r w:rsidR="00C459E1" w:rsidRPr="00527610">
          <w:t xml:space="preserve"> </w:t>
        </w:r>
        <w:r w:rsidR="004563E5">
          <w:rPr>
            <w:rStyle w:val="Hyperlink"/>
          </w:rPr>
          <w:fldChar w:fldCharType="begin"/>
        </w:r>
        <w:r w:rsidR="004563E5">
          <w:rPr>
            <w:rStyle w:val="Hyperlink"/>
          </w:rPr>
          <w:instrText xml:space="preserve"> HYPERLINK "https://sites.google.com/view/acpermit/home" </w:instrText>
        </w:r>
        <w:r w:rsidR="004563E5">
          <w:rPr>
            <w:rStyle w:val="Hyperlink"/>
          </w:rPr>
          <w:fldChar w:fldCharType="separate"/>
        </w:r>
        <w:r w:rsidR="00C459E1" w:rsidRPr="00527610">
          <w:rPr>
            <w:rStyle w:val="Hyperlink"/>
          </w:rPr>
          <w:t>Above Ceiling Permit site</w:t>
        </w:r>
        <w:r w:rsidR="004563E5">
          <w:rPr>
            <w:rStyle w:val="Hyperlink"/>
          </w:rPr>
          <w:fldChar w:fldCharType="end"/>
        </w:r>
      </w:ins>
    </w:p>
    <w:p w14:paraId="35BE1DBE" w14:textId="77777777" w:rsidR="00C6084A" w:rsidRPr="00527610" w:rsidRDefault="00C6084A" w:rsidP="00C6084A">
      <w:pPr>
        <w:pStyle w:val="NoSpacing"/>
        <w:numPr>
          <w:ilvl w:val="3"/>
          <w:numId w:val="1"/>
        </w:numPr>
        <w:spacing w:before="120"/>
        <w:jc w:val="both"/>
        <w:rPr>
          <w:ins w:id="13" w:author="Rue, Mary J" w:date="2018-10-19T16:25:00Z"/>
          <w:rFonts w:ascii="Arial" w:hAnsi="Arial" w:cs="Arial"/>
          <w:sz w:val="18"/>
          <w:szCs w:val="18"/>
        </w:rPr>
      </w:pPr>
      <w:ins w:id="14" w:author="Rue, Mary J" w:date="2018-10-19T16:25:00Z">
        <w:r w:rsidRPr="00527610">
          <w:rPr>
            <w:rFonts w:ascii="Arial" w:hAnsi="Arial" w:cs="Arial"/>
            <w:sz w:val="18"/>
            <w:szCs w:val="18"/>
          </w:rPr>
          <w:t>Above Ceiling Work Permit Rated Barrier</w:t>
        </w:r>
        <w:r w:rsidR="00C459E1" w:rsidRPr="00527610">
          <w:t xml:space="preserve"> </w:t>
        </w:r>
        <w:r w:rsidR="004563E5">
          <w:rPr>
            <w:rStyle w:val="Hyperlink"/>
          </w:rPr>
          <w:fldChar w:fldCharType="begin"/>
        </w:r>
        <w:r w:rsidR="004563E5">
          <w:rPr>
            <w:rStyle w:val="Hyperlink"/>
          </w:rPr>
          <w:instrText xml:space="preserve"> HYPERLINK "https://sites.google.com/view/acpermit/home" </w:instrText>
        </w:r>
        <w:r w:rsidR="004563E5">
          <w:rPr>
            <w:rStyle w:val="Hyperlink"/>
          </w:rPr>
          <w:fldChar w:fldCharType="separate"/>
        </w:r>
        <w:r w:rsidR="00C459E1" w:rsidRPr="00527610">
          <w:rPr>
            <w:rStyle w:val="Hyperlink"/>
          </w:rPr>
          <w:t>Above Ceiling Permit site</w:t>
        </w:r>
        <w:r w:rsidR="004563E5">
          <w:rPr>
            <w:rStyle w:val="Hyperlink"/>
          </w:rPr>
          <w:fldChar w:fldCharType="end"/>
        </w:r>
      </w:ins>
    </w:p>
    <w:p w14:paraId="5987D066" w14:textId="77777777" w:rsidR="00CD658F" w:rsidRPr="006D0B5A" w:rsidRDefault="00CD658F" w:rsidP="00CD658F">
      <w:pPr>
        <w:pStyle w:val="NoSpacing"/>
        <w:numPr>
          <w:ilvl w:val="2"/>
          <w:numId w:val="1"/>
        </w:numPr>
        <w:spacing w:before="120"/>
        <w:jc w:val="both"/>
        <w:rPr>
          <w:rFonts w:ascii="Arial" w:hAnsi="Arial" w:cs="Arial"/>
          <w:sz w:val="18"/>
          <w:szCs w:val="18"/>
        </w:rPr>
      </w:pPr>
      <w:r w:rsidRPr="006D0B5A">
        <w:rPr>
          <w:rFonts w:ascii="Arial" w:hAnsi="Arial" w:cs="Arial"/>
          <w:sz w:val="18"/>
          <w:szCs w:val="18"/>
        </w:rPr>
        <w:t>The Constructor shall provide barriers to separate all construction activities from non-construction areas of the hospital, at all times.</w:t>
      </w:r>
    </w:p>
    <w:p w14:paraId="4A52B2BE" w14:textId="77777777" w:rsidR="00CD658F" w:rsidRDefault="00CD658F" w:rsidP="00CD658F">
      <w:pPr>
        <w:pStyle w:val="NoSpacing"/>
        <w:numPr>
          <w:ilvl w:val="2"/>
          <w:numId w:val="1"/>
        </w:numPr>
        <w:spacing w:before="120"/>
        <w:jc w:val="both"/>
        <w:rPr>
          <w:rFonts w:ascii="Arial" w:hAnsi="Arial" w:cs="Arial"/>
          <w:sz w:val="18"/>
          <w:szCs w:val="18"/>
        </w:rPr>
      </w:pPr>
      <w:r w:rsidRPr="00710427">
        <w:rPr>
          <w:rFonts w:ascii="Arial" w:hAnsi="Arial" w:cs="Arial"/>
          <w:sz w:val="18"/>
          <w:szCs w:val="18"/>
        </w:rPr>
        <w:t>The Constructor shall provide and maintain all barriers required for primary and secondary infection control, including all phases and locations of the work, whether indicated or not indicated on the Drawings and in the Specificatio</w:t>
      </w:r>
      <w:r w:rsidR="00710427" w:rsidRPr="00710427">
        <w:rPr>
          <w:rFonts w:ascii="Arial" w:hAnsi="Arial" w:cs="Arial"/>
          <w:sz w:val="18"/>
          <w:szCs w:val="18"/>
        </w:rPr>
        <w:t>ns.</w:t>
      </w:r>
    </w:p>
    <w:p w14:paraId="61A00D1F" w14:textId="77777777" w:rsidR="000A0E01" w:rsidRDefault="000A0E01" w:rsidP="00CD658F">
      <w:pPr>
        <w:pStyle w:val="NoSpacing"/>
        <w:numPr>
          <w:ilvl w:val="2"/>
          <w:numId w:val="1"/>
        </w:numPr>
        <w:spacing w:before="120"/>
        <w:jc w:val="both"/>
        <w:rPr>
          <w:rFonts w:ascii="Arial" w:hAnsi="Arial" w:cs="Arial"/>
          <w:sz w:val="18"/>
          <w:szCs w:val="18"/>
        </w:rPr>
      </w:pPr>
      <w:r>
        <w:rPr>
          <w:rFonts w:ascii="Arial" w:hAnsi="Arial" w:cs="Arial"/>
          <w:sz w:val="18"/>
          <w:szCs w:val="18"/>
        </w:rPr>
        <w:lastRenderedPageBreak/>
        <w:t>During construction</w:t>
      </w:r>
      <w:r w:rsidR="00347364">
        <w:rPr>
          <w:rFonts w:ascii="Arial" w:hAnsi="Arial" w:cs="Arial"/>
          <w:sz w:val="18"/>
          <w:szCs w:val="18"/>
        </w:rPr>
        <w:t>, provide temporary closures of metal or taped polyethylene on all open ductwork to prevent construction dust from entering ductwork system. All new ductwork and duct accessories shall be sealed in similar manner at the fabricators.</w:t>
      </w:r>
    </w:p>
    <w:p w14:paraId="54243FE4" w14:textId="77777777" w:rsidR="00347364" w:rsidRPr="00710427" w:rsidRDefault="00C85006" w:rsidP="00CD658F">
      <w:pPr>
        <w:pStyle w:val="NoSpacing"/>
        <w:numPr>
          <w:ilvl w:val="2"/>
          <w:numId w:val="1"/>
        </w:numPr>
        <w:spacing w:before="120"/>
        <w:jc w:val="both"/>
        <w:rPr>
          <w:rFonts w:ascii="Arial" w:hAnsi="Arial" w:cs="Arial"/>
          <w:sz w:val="18"/>
          <w:szCs w:val="18"/>
        </w:rPr>
      </w:pPr>
      <w:r>
        <w:rPr>
          <w:rFonts w:ascii="Arial" w:hAnsi="Arial" w:cs="Arial"/>
          <w:sz w:val="18"/>
          <w:szCs w:val="18"/>
        </w:rPr>
        <w:t>Clean the interior surfaces of all ducts, air handlers, terminal air boxes, diffusers, and other air moving equipment.  Interior surfaces shall be wiped down with a clean cloth and a 70% isopropyl alcohol solution as they are installed, and prior to installation of temporary closures.</w:t>
      </w:r>
    </w:p>
    <w:p w14:paraId="0DB401AC" w14:textId="77777777" w:rsidR="005F278D" w:rsidRPr="00E810C2" w:rsidRDefault="00DA1590" w:rsidP="007F519B">
      <w:pPr>
        <w:pStyle w:val="NoSpacing"/>
        <w:numPr>
          <w:ilvl w:val="1"/>
          <w:numId w:val="1"/>
        </w:numPr>
        <w:spacing w:before="120"/>
        <w:ind w:left="634" w:hanging="634"/>
        <w:jc w:val="both"/>
        <w:rPr>
          <w:rFonts w:ascii="Arial" w:hAnsi="Arial" w:cs="Arial"/>
          <w:sz w:val="18"/>
          <w:szCs w:val="18"/>
        </w:rPr>
      </w:pPr>
      <w:r w:rsidRPr="00E810C2">
        <w:rPr>
          <w:rFonts w:ascii="Arial" w:hAnsi="Arial" w:cs="Arial"/>
          <w:sz w:val="18"/>
          <w:szCs w:val="18"/>
        </w:rPr>
        <w:t>Quality Assurance</w:t>
      </w:r>
      <w:r w:rsidR="005F278D" w:rsidRPr="00E810C2">
        <w:rPr>
          <w:rFonts w:ascii="Arial" w:hAnsi="Arial" w:cs="Arial"/>
          <w:sz w:val="18"/>
          <w:szCs w:val="18"/>
        </w:rPr>
        <w:t xml:space="preserve"> </w:t>
      </w:r>
    </w:p>
    <w:p w14:paraId="4DB0CFEB" w14:textId="77777777" w:rsidR="006E1730" w:rsidRPr="00E810C2" w:rsidRDefault="00C74071" w:rsidP="007F519B">
      <w:pPr>
        <w:pStyle w:val="NoSpacing"/>
        <w:numPr>
          <w:ilvl w:val="2"/>
          <w:numId w:val="1"/>
        </w:numPr>
        <w:spacing w:before="120"/>
        <w:jc w:val="both"/>
        <w:rPr>
          <w:rFonts w:ascii="Arial" w:hAnsi="Arial" w:cs="Arial"/>
          <w:sz w:val="18"/>
          <w:szCs w:val="18"/>
        </w:rPr>
      </w:pPr>
      <w:r w:rsidRPr="00E810C2">
        <w:rPr>
          <w:rFonts w:ascii="Arial" w:hAnsi="Arial" w:cs="Arial"/>
          <w:color w:val="000000"/>
          <w:sz w:val="18"/>
          <w:szCs w:val="18"/>
        </w:rPr>
        <w:t xml:space="preserve">UIHC has a zero tolerance policy.  </w:t>
      </w:r>
      <w:r w:rsidR="00C50780" w:rsidRPr="00E810C2">
        <w:rPr>
          <w:rFonts w:ascii="Arial" w:hAnsi="Arial" w:cs="Arial"/>
          <w:color w:val="000000"/>
          <w:sz w:val="18"/>
          <w:szCs w:val="18"/>
        </w:rPr>
        <w:t>Constructors shall not</w:t>
      </w:r>
      <w:r w:rsidR="006E1730" w:rsidRPr="00E810C2">
        <w:rPr>
          <w:rFonts w:ascii="Arial" w:hAnsi="Arial" w:cs="Arial"/>
          <w:color w:val="000000"/>
          <w:sz w:val="18"/>
          <w:szCs w:val="18"/>
        </w:rPr>
        <w:t xml:space="preserve"> track any type of dust, debris or foreign </w:t>
      </w:r>
      <w:r w:rsidR="006E1730" w:rsidRPr="006D0B5A">
        <w:rPr>
          <w:rFonts w:ascii="Arial" w:hAnsi="Arial" w:cs="Arial"/>
          <w:color w:val="000000"/>
          <w:sz w:val="18"/>
          <w:szCs w:val="18"/>
        </w:rPr>
        <w:t xml:space="preserve">material from their respective project sites. All </w:t>
      </w:r>
      <w:r w:rsidRPr="006D0B5A">
        <w:rPr>
          <w:rFonts w:ascii="Arial" w:hAnsi="Arial" w:cs="Arial"/>
          <w:color w:val="000000"/>
          <w:sz w:val="18"/>
          <w:szCs w:val="18"/>
        </w:rPr>
        <w:t>construction sites shall have</w:t>
      </w:r>
      <w:r w:rsidR="006E1730" w:rsidRPr="006D0B5A">
        <w:rPr>
          <w:rFonts w:ascii="Arial" w:hAnsi="Arial" w:cs="Arial"/>
          <w:color w:val="000000"/>
          <w:sz w:val="18"/>
          <w:szCs w:val="18"/>
        </w:rPr>
        <w:t xml:space="preserve"> proper infectious control</w:t>
      </w:r>
      <w:r w:rsidR="006E1730" w:rsidRPr="00E810C2">
        <w:rPr>
          <w:rFonts w:ascii="Arial" w:hAnsi="Arial" w:cs="Arial"/>
          <w:color w:val="000000"/>
          <w:sz w:val="18"/>
          <w:szCs w:val="18"/>
        </w:rPr>
        <w:t xml:space="preserve"> m</w:t>
      </w:r>
      <w:r w:rsidRPr="00E810C2">
        <w:rPr>
          <w:rFonts w:ascii="Arial" w:hAnsi="Arial" w:cs="Arial"/>
          <w:color w:val="000000"/>
          <w:sz w:val="18"/>
          <w:szCs w:val="18"/>
        </w:rPr>
        <w:t xml:space="preserve">easures </w:t>
      </w:r>
      <w:r w:rsidR="006E1730" w:rsidRPr="00E810C2">
        <w:rPr>
          <w:rFonts w:ascii="Arial" w:hAnsi="Arial" w:cs="Arial"/>
          <w:color w:val="000000"/>
          <w:sz w:val="18"/>
          <w:szCs w:val="18"/>
        </w:rPr>
        <w:t>in place</w:t>
      </w:r>
      <w:r w:rsidRPr="00E810C2">
        <w:rPr>
          <w:rFonts w:ascii="Arial" w:hAnsi="Arial" w:cs="Arial"/>
          <w:color w:val="000000"/>
          <w:sz w:val="18"/>
          <w:szCs w:val="18"/>
        </w:rPr>
        <w:t xml:space="preserve"> prior to commencement of Work.  This</w:t>
      </w:r>
      <w:r w:rsidR="00C50780" w:rsidRPr="00E810C2">
        <w:rPr>
          <w:rFonts w:ascii="Arial" w:hAnsi="Arial" w:cs="Arial"/>
          <w:color w:val="000000"/>
          <w:sz w:val="18"/>
          <w:szCs w:val="18"/>
        </w:rPr>
        <w:t xml:space="preserve"> include</w:t>
      </w:r>
      <w:r w:rsidRPr="00E810C2">
        <w:rPr>
          <w:rFonts w:ascii="Arial" w:hAnsi="Arial" w:cs="Arial"/>
          <w:color w:val="000000"/>
          <w:sz w:val="18"/>
          <w:szCs w:val="18"/>
        </w:rPr>
        <w:t>s but is</w:t>
      </w:r>
      <w:r w:rsidR="00C50780" w:rsidRPr="00E810C2">
        <w:rPr>
          <w:rFonts w:ascii="Arial" w:hAnsi="Arial" w:cs="Arial"/>
          <w:color w:val="000000"/>
          <w:sz w:val="18"/>
          <w:szCs w:val="18"/>
        </w:rPr>
        <w:t xml:space="preserve"> not limited to</w:t>
      </w:r>
      <w:r w:rsidRPr="00E810C2">
        <w:rPr>
          <w:rFonts w:ascii="Arial" w:hAnsi="Arial" w:cs="Arial"/>
          <w:color w:val="000000"/>
          <w:sz w:val="18"/>
          <w:szCs w:val="18"/>
        </w:rPr>
        <w:t xml:space="preserve"> having </w:t>
      </w:r>
      <w:r w:rsidR="006E1730" w:rsidRPr="00E810C2">
        <w:rPr>
          <w:rFonts w:ascii="Arial" w:hAnsi="Arial" w:cs="Arial"/>
          <w:color w:val="000000"/>
          <w:sz w:val="18"/>
          <w:szCs w:val="18"/>
        </w:rPr>
        <w:t xml:space="preserve">walk off mats, </w:t>
      </w:r>
      <w:r w:rsidR="00C50780" w:rsidRPr="00E810C2">
        <w:rPr>
          <w:rFonts w:ascii="Arial" w:hAnsi="Arial" w:cs="Arial"/>
          <w:color w:val="000000"/>
          <w:sz w:val="18"/>
          <w:szCs w:val="18"/>
        </w:rPr>
        <w:t>air scrubbers, negative air machines</w:t>
      </w:r>
      <w:r w:rsidRPr="00E810C2">
        <w:rPr>
          <w:rFonts w:ascii="Arial" w:hAnsi="Arial" w:cs="Arial"/>
          <w:color w:val="000000"/>
          <w:sz w:val="18"/>
          <w:szCs w:val="18"/>
        </w:rPr>
        <w:t xml:space="preserve"> and requisite containments </w:t>
      </w:r>
      <w:r w:rsidR="006E1730" w:rsidRPr="00E810C2">
        <w:rPr>
          <w:rFonts w:ascii="Arial" w:hAnsi="Arial" w:cs="Arial"/>
          <w:color w:val="000000"/>
          <w:sz w:val="18"/>
          <w:szCs w:val="18"/>
        </w:rPr>
        <w:t xml:space="preserve">in place </w:t>
      </w:r>
      <w:r w:rsidRPr="00E810C2">
        <w:rPr>
          <w:rFonts w:ascii="Arial" w:hAnsi="Arial" w:cs="Arial"/>
          <w:color w:val="000000"/>
          <w:sz w:val="18"/>
          <w:szCs w:val="18"/>
        </w:rPr>
        <w:t>in order to control migration</w:t>
      </w:r>
      <w:r w:rsidR="006E1730" w:rsidRPr="00E810C2">
        <w:rPr>
          <w:rFonts w:ascii="Arial" w:hAnsi="Arial" w:cs="Arial"/>
          <w:color w:val="000000"/>
          <w:sz w:val="18"/>
          <w:szCs w:val="18"/>
        </w:rPr>
        <w:t>.</w:t>
      </w:r>
    </w:p>
    <w:p w14:paraId="13253933" w14:textId="77777777" w:rsidR="006E1730" w:rsidRPr="00E810C2" w:rsidRDefault="006E1730" w:rsidP="006E1730">
      <w:pPr>
        <w:pStyle w:val="NoSpacing"/>
        <w:numPr>
          <w:ilvl w:val="2"/>
          <w:numId w:val="1"/>
        </w:numPr>
        <w:spacing w:before="120"/>
        <w:jc w:val="both"/>
        <w:rPr>
          <w:rFonts w:ascii="Arial" w:hAnsi="Arial" w:cs="Arial"/>
          <w:sz w:val="18"/>
          <w:szCs w:val="18"/>
        </w:rPr>
      </w:pPr>
      <w:r w:rsidRPr="00E810C2">
        <w:rPr>
          <w:rFonts w:ascii="Arial" w:hAnsi="Arial" w:cs="Arial"/>
          <w:color w:val="000000"/>
          <w:sz w:val="18"/>
          <w:szCs w:val="18"/>
        </w:rPr>
        <w:t>Constructors will not be allowed to work inside UIHC facilities if they do not abide by the infection control standards and requirements set forth</w:t>
      </w:r>
      <w:r w:rsidR="00C74071" w:rsidRPr="00E810C2">
        <w:rPr>
          <w:rFonts w:ascii="Arial" w:hAnsi="Arial" w:cs="Arial"/>
          <w:color w:val="000000"/>
          <w:sz w:val="18"/>
          <w:szCs w:val="18"/>
        </w:rPr>
        <w:t xml:space="preserve"> in this Section. Any offense</w:t>
      </w:r>
      <w:r w:rsidRPr="00E810C2">
        <w:rPr>
          <w:rFonts w:ascii="Arial" w:hAnsi="Arial" w:cs="Arial"/>
          <w:color w:val="000000"/>
          <w:sz w:val="18"/>
          <w:szCs w:val="18"/>
        </w:rPr>
        <w:t xml:space="preserve"> will result in </w:t>
      </w:r>
      <w:r w:rsidR="00C74071" w:rsidRPr="00E810C2">
        <w:rPr>
          <w:rFonts w:ascii="Arial" w:hAnsi="Arial" w:cs="Arial"/>
          <w:color w:val="000000"/>
          <w:sz w:val="18"/>
          <w:szCs w:val="18"/>
        </w:rPr>
        <w:t xml:space="preserve">immediate dismissal of </w:t>
      </w:r>
      <w:r w:rsidRPr="00E810C2">
        <w:rPr>
          <w:rFonts w:ascii="Arial" w:hAnsi="Arial" w:cs="Arial"/>
          <w:color w:val="000000"/>
          <w:sz w:val="18"/>
          <w:szCs w:val="18"/>
        </w:rPr>
        <w:t>the</w:t>
      </w:r>
      <w:r w:rsidR="00C74071" w:rsidRPr="00E810C2">
        <w:rPr>
          <w:rFonts w:ascii="Arial" w:hAnsi="Arial" w:cs="Arial"/>
          <w:color w:val="000000"/>
          <w:sz w:val="18"/>
          <w:szCs w:val="18"/>
        </w:rPr>
        <w:t xml:space="preserve"> offending party</w:t>
      </w:r>
      <w:r w:rsidR="00C67821" w:rsidRPr="00E810C2">
        <w:rPr>
          <w:rFonts w:ascii="Arial" w:hAnsi="Arial" w:cs="Arial"/>
          <w:color w:val="000000"/>
          <w:sz w:val="18"/>
          <w:szCs w:val="18"/>
        </w:rPr>
        <w:t xml:space="preserve">, and they will no longer </w:t>
      </w:r>
      <w:r w:rsidRPr="00E810C2">
        <w:rPr>
          <w:rFonts w:ascii="Arial" w:hAnsi="Arial" w:cs="Arial"/>
          <w:color w:val="000000"/>
          <w:sz w:val="18"/>
          <w:szCs w:val="18"/>
        </w:rPr>
        <w:t>be allowed to continue work at UIHC</w:t>
      </w:r>
      <w:r w:rsidR="00376788" w:rsidRPr="00E810C2">
        <w:rPr>
          <w:rFonts w:ascii="Arial" w:hAnsi="Arial" w:cs="Arial"/>
          <w:color w:val="000000"/>
          <w:sz w:val="18"/>
          <w:szCs w:val="18"/>
        </w:rPr>
        <w:t>.</w:t>
      </w:r>
      <w:r w:rsidR="00C74071" w:rsidRPr="00E810C2">
        <w:rPr>
          <w:rFonts w:ascii="Arial" w:hAnsi="Arial" w:cs="Arial"/>
          <w:color w:val="000000"/>
          <w:sz w:val="18"/>
          <w:szCs w:val="18"/>
        </w:rPr>
        <w:t xml:space="preserve"> </w:t>
      </w:r>
    </w:p>
    <w:p w14:paraId="1610104E" w14:textId="77777777" w:rsidR="005F278D" w:rsidRPr="00E810C2" w:rsidRDefault="007F639B" w:rsidP="007F519B">
      <w:pPr>
        <w:pStyle w:val="NoSpacing"/>
        <w:numPr>
          <w:ilvl w:val="2"/>
          <w:numId w:val="1"/>
        </w:numPr>
        <w:spacing w:before="120"/>
        <w:jc w:val="both"/>
        <w:rPr>
          <w:rFonts w:ascii="Arial" w:hAnsi="Arial" w:cs="Arial"/>
          <w:sz w:val="18"/>
          <w:szCs w:val="18"/>
        </w:rPr>
      </w:pPr>
      <w:r w:rsidRPr="00E810C2">
        <w:rPr>
          <w:rFonts w:ascii="Arial" w:hAnsi="Arial" w:cs="Arial"/>
          <w:sz w:val="18"/>
          <w:szCs w:val="18"/>
        </w:rPr>
        <w:t xml:space="preserve">The owner has designated this project to require Interim Infection Control Measures- Class </w:t>
      </w:r>
      <w:r w:rsidRPr="00E810C2">
        <w:rPr>
          <w:rFonts w:ascii="Arial" w:hAnsi="Arial" w:cs="Arial"/>
          <w:color w:val="0070C0"/>
          <w:sz w:val="18"/>
          <w:szCs w:val="18"/>
        </w:rPr>
        <w:t xml:space="preserve">[I] </w:t>
      </w:r>
      <w:r w:rsidRPr="00E810C2">
        <w:rPr>
          <w:rFonts w:ascii="Arial" w:hAnsi="Arial" w:cs="Arial"/>
          <w:color w:val="00B050"/>
          <w:sz w:val="18"/>
          <w:szCs w:val="18"/>
        </w:rPr>
        <w:t xml:space="preserve">[II] </w:t>
      </w:r>
      <w:r w:rsidRPr="00E810C2">
        <w:rPr>
          <w:rFonts w:ascii="Arial" w:hAnsi="Arial" w:cs="Arial"/>
          <w:color w:val="C00000"/>
          <w:sz w:val="18"/>
          <w:szCs w:val="18"/>
        </w:rPr>
        <w:t xml:space="preserve">[III] </w:t>
      </w:r>
      <w:r w:rsidR="005F278D" w:rsidRPr="00E810C2">
        <w:rPr>
          <w:rFonts w:ascii="Arial" w:hAnsi="Arial" w:cs="Arial"/>
          <w:color w:val="7030A0"/>
          <w:sz w:val="18"/>
          <w:szCs w:val="18"/>
        </w:rPr>
        <w:t>[IV].</w:t>
      </w:r>
    </w:p>
    <w:p w14:paraId="014E2B59" w14:textId="77777777" w:rsidR="005F278D" w:rsidRPr="00E810C2" w:rsidRDefault="007F639B" w:rsidP="007F519B">
      <w:pPr>
        <w:pStyle w:val="NoSpacing"/>
        <w:numPr>
          <w:ilvl w:val="2"/>
          <w:numId w:val="1"/>
        </w:numPr>
        <w:spacing w:before="120"/>
        <w:jc w:val="both"/>
        <w:rPr>
          <w:rFonts w:ascii="Arial" w:hAnsi="Arial" w:cs="Arial"/>
          <w:sz w:val="18"/>
          <w:szCs w:val="18"/>
        </w:rPr>
      </w:pPr>
      <w:r w:rsidRPr="00E810C2">
        <w:rPr>
          <w:rFonts w:ascii="Arial" w:hAnsi="Arial" w:cs="Arial"/>
          <w:sz w:val="18"/>
          <w:szCs w:val="18"/>
        </w:rPr>
        <w:t>Healthcare-associated infections of immuno-compromised patients, staff and visitors may be caused by expo</w:t>
      </w:r>
      <w:r w:rsidR="005F278D" w:rsidRPr="00E810C2">
        <w:rPr>
          <w:rFonts w:ascii="Arial" w:hAnsi="Arial" w:cs="Arial"/>
          <w:sz w:val="18"/>
          <w:szCs w:val="18"/>
        </w:rPr>
        <w:t>sure to airborne contaminates.</w:t>
      </w:r>
    </w:p>
    <w:p w14:paraId="2EE1B2D9" w14:textId="77777777" w:rsidR="005F278D" w:rsidRPr="00E810C2" w:rsidRDefault="007F639B" w:rsidP="00FE5D05">
      <w:pPr>
        <w:pStyle w:val="NoSpacing"/>
        <w:numPr>
          <w:ilvl w:val="3"/>
          <w:numId w:val="1"/>
        </w:numPr>
        <w:tabs>
          <w:tab w:val="clear" w:pos="2088"/>
          <w:tab w:val="left" w:pos="1800"/>
        </w:tabs>
        <w:spacing w:before="120"/>
        <w:ind w:left="1800" w:hanging="360"/>
        <w:jc w:val="both"/>
        <w:rPr>
          <w:rFonts w:ascii="Arial" w:hAnsi="Arial" w:cs="Arial"/>
          <w:sz w:val="18"/>
          <w:szCs w:val="18"/>
        </w:rPr>
      </w:pPr>
      <w:r w:rsidRPr="00E810C2">
        <w:rPr>
          <w:rFonts w:ascii="Arial" w:hAnsi="Arial" w:cs="Arial"/>
          <w:sz w:val="18"/>
          <w:szCs w:val="18"/>
        </w:rPr>
        <w:t>Construction, renovation and repair activities may generate suspended fungal spores and/or bacterial contaminants from dust, debris and ear</w:t>
      </w:r>
      <w:r w:rsidR="005F278D" w:rsidRPr="00E810C2">
        <w:rPr>
          <w:rFonts w:ascii="Arial" w:hAnsi="Arial" w:cs="Arial"/>
          <w:sz w:val="18"/>
          <w:szCs w:val="18"/>
        </w:rPr>
        <w:t>thwork excavation dust.</w:t>
      </w:r>
    </w:p>
    <w:p w14:paraId="23970D8B" w14:textId="77777777" w:rsidR="005F278D" w:rsidRPr="00E810C2" w:rsidRDefault="00192F5D" w:rsidP="00FE5D05">
      <w:pPr>
        <w:pStyle w:val="NoSpacing"/>
        <w:numPr>
          <w:ilvl w:val="3"/>
          <w:numId w:val="1"/>
        </w:numPr>
        <w:tabs>
          <w:tab w:val="clear" w:pos="2088"/>
          <w:tab w:val="left" w:pos="1800"/>
        </w:tabs>
        <w:spacing w:before="60"/>
        <w:jc w:val="both"/>
        <w:rPr>
          <w:rFonts w:ascii="Arial" w:hAnsi="Arial" w:cs="Arial"/>
          <w:sz w:val="18"/>
          <w:szCs w:val="18"/>
        </w:rPr>
      </w:pPr>
      <w:r w:rsidRPr="00E810C2">
        <w:rPr>
          <w:rFonts w:ascii="Arial" w:hAnsi="Arial" w:cs="Arial"/>
          <w:sz w:val="18"/>
          <w:szCs w:val="18"/>
        </w:rPr>
        <w:t>Fungal spores can be carried by air currents to remot</w:t>
      </w:r>
      <w:r w:rsidR="005F278D" w:rsidRPr="00E810C2">
        <w:rPr>
          <w:rFonts w:ascii="Arial" w:hAnsi="Arial" w:cs="Arial"/>
          <w:sz w:val="18"/>
          <w:szCs w:val="18"/>
        </w:rPr>
        <w:t>e locations within a facility.</w:t>
      </w:r>
    </w:p>
    <w:p w14:paraId="74EF6340" w14:textId="77777777" w:rsidR="007F519B" w:rsidRPr="00E810C2" w:rsidRDefault="00192F5D" w:rsidP="00FE5D05">
      <w:pPr>
        <w:pStyle w:val="NoSpacing"/>
        <w:numPr>
          <w:ilvl w:val="3"/>
          <w:numId w:val="1"/>
        </w:numPr>
        <w:tabs>
          <w:tab w:val="clear" w:pos="2088"/>
          <w:tab w:val="left" w:pos="1800"/>
        </w:tabs>
        <w:spacing w:before="60"/>
        <w:ind w:left="1800" w:hanging="360"/>
        <w:jc w:val="both"/>
        <w:rPr>
          <w:rFonts w:ascii="Arial" w:hAnsi="Arial" w:cs="Arial"/>
          <w:sz w:val="18"/>
          <w:szCs w:val="18"/>
        </w:rPr>
      </w:pPr>
      <w:r w:rsidRPr="00E810C2">
        <w:rPr>
          <w:rFonts w:ascii="Arial" w:hAnsi="Arial" w:cs="Arial"/>
          <w:sz w:val="18"/>
          <w:szCs w:val="18"/>
        </w:rPr>
        <w:t xml:space="preserve">Control of airborne contaminates in smoke, construction dust, debris and excavation dust as required </w:t>
      </w:r>
      <w:r w:rsidR="005F278D" w:rsidRPr="00E810C2">
        <w:rPr>
          <w:rFonts w:ascii="Arial" w:hAnsi="Arial" w:cs="Arial"/>
          <w:sz w:val="18"/>
          <w:szCs w:val="18"/>
        </w:rPr>
        <w:t>by this Section is imperative.</w:t>
      </w:r>
    </w:p>
    <w:p w14:paraId="1EBF76F7" w14:textId="77777777" w:rsidR="007F519B" w:rsidRPr="00E810C2" w:rsidRDefault="00192F5D" w:rsidP="007F519B">
      <w:pPr>
        <w:pStyle w:val="NoSpacing"/>
        <w:numPr>
          <w:ilvl w:val="2"/>
          <w:numId w:val="1"/>
        </w:numPr>
        <w:spacing w:before="120"/>
        <w:jc w:val="both"/>
        <w:rPr>
          <w:rFonts w:ascii="Arial" w:hAnsi="Arial" w:cs="Arial"/>
          <w:sz w:val="18"/>
          <w:szCs w:val="18"/>
        </w:rPr>
      </w:pPr>
      <w:r w:rsidRPr="00E810C2">
        <w:rPr>
          <w:rFonts w:ascii="Arial" w:hAnsi="Arial" w:cs="Arial"/>
          <w:sz w:val="18"/>
          <w:szCs w:val="18"/>
        </w:rPr>
        <w:t>Interim Infection Control Measures (IICM) shall provide an appropriate level of safety when there are conditions that increase the risk of healthcare-associated infections</w:t>
      </w:r>
      <w:r w:rsidR="00225B66" w:rsidRPr="00E810C2">
        <w:rPr>
          <w:rFonts w:ascii="Arial" w:hAnsi="Arial" w:cs="Arial"/>
          <w:sz w:val="18"/>
          <w:szCs w:val="18"/>
        </w:rPr>
        <w:t>.</w:t>
      </w:r>
    </w:p>
    <w:p w14:paraId="3243A265" w14:textId="77777777" w:rsidR="007F519B" w:rsidRPr="00E810C2" w:rsidRDefault="007F519B" w:rsidP="007F519B">
      <w:pPr>
        <w:pStyle w:val="NoSpacing"/>
        <w:numPr>
          <w:ilvl w:val="2"/>
          <w:numId w:val="1"/>
        </w:numPr>
        <w:spacing w:before="120"/>
        <w:jc w:val="both"/>
        <w:rPr>
          <w:rFonts w:ascii="Arial" w:hAnsi="Arial" w:cs="Arial"/>
          <w:sz w:val="18"/>
          <w:szCs w:val="18"/>
        </w:rPr>
      </w:pPr>
      <w:r w:rsidRPr="00E810C2">
        <w:rPr>
          <w:rFonts w:ascii="Arial" w:hAnsi="Arial" w:cs="Arial"/>
          <w:sz w:val="18"/>
          <w:szCs w:val="18"/>
        </w:rPr>
        <w:t>The O</w:t>
      </w:r>
      <w:r w:rsidR="00192F5D" w:rsidRPr="00E810C2">
        <w:rPr>
          <w:rFonts w:ascii="Arial" w:hAnsi="Arial" w:cs="Arial"/>
          <w:sz w:val="18"/>
          <w:szCs w:val="18"/>
        </w:rPr>
        <w:t xml:space="preserve">wner may provide baseline particle counts and conduct periodic air sampling of protection areas during construction to </w:t>
      </w:r>
      <w:r w:rsidRPr="00E810C2">
        <w:rPr>
          <w:rFonts w:ascii="Arial" w:hAnsi="Arial" w:cs="Arial"/>
          <w:sz w:val="18"/>
          <w:szCs w:val="18"/>
        </w:rPr>
        <w:t>monitor effectiveness of IICM.</w:t>
      </w:r>
    </w:p>
    <w:p w14:paraId="67B9CD2A" w14:textId="77777777" w:rsidR="007F519B" w:rsidRPr="00E810C2" w:rsidRDefault="00192F5D" w:rsidP="007F519B">
      <w:pPr>
        <w:pStyle w:val="NoSpacing"/>
        <w:numPr>
          <w:ilvl w:val="2"/>
          <w:numId w:val="1"/>
        </w:numPr>
        <w:spacing w:before="120"/>
        <w:jc w:val="both"/>
        <w:rPr>
          <w:rFonts w:ascii="Arial" w:hAnsi="Arial" w:cs="Arial"/>
          <w:sz w:val="18"/>
          <w:szCs w:val="18"/>
        </w:rPr>
      </w:pPr>
      <w:r w:rsidRPr="00E810C2">
        <w:rPr>
          <w:rFonts w:ascii="Arial" w:hAnsi="Arial" w:cs="Arial"/>
          <w:sz w:val="18"/>
          <w:szCs w:val="18"/>
        </w:rPr>
        <w:t xml:space="preserve">The </w:t>
      </w:r>
      <w:r w:rsidR="00EE589E" w:rsidRPr="00E810C2">
        <w:rPr>
          <w:rFonts w:ascii="Arial" w:hAnsi="Arial" w:cs="Arial"/>
          <w:sz w:val="18"/>
          <w:szCs w:val="18"/>
        </w:rPr>
        <w:t>Constructor</w:t>
      </w:r>
      <w:r w:rsidRPr="00E810C2">
        <w:rPr>
          <w:rFonts w:ascii="Arial" w:hAnsi="Arial" w:cs="Arial"/>
          <w:sz w:val="18"/>
          <w:szCs w:val="18"/>
        </w:rPr>
        <w:t xml:space="preserve"> shall comply with applicable codes and use installation procedures and methods that satisfy applicable cod</w:t>
      </w:r>
      <w:r w:rsidR="007F519B" w:rsidRPr="00E810C2">
        <w:rPr>
          <w:rFonts w:ascii="Arial" w:hAnsi="Arial" w:cs="Arial"/>
          <w:sz w:val="18"/>
          <w:szCs w:val="18"/>
        </w:rPr>
        <w:t>e requirements and procedures.</w:t>
      </w:r>
    </w:p>
    <w:p w14:paraId="5E00A13E" w14:textId="77777777" w:rsidR="007F519B" w:rsidRPr="00E810C2" w:rsidRDefault="00192F5D" w:rsidP="007F519B">
      <w:pPr>
        <w:pStyle w:val="NoSpacing"/>
        <w:numPr>
          <w:ilvl w:val="2"/>
          <w:numId w:val="1"/>
        </w:numPr>
        <w:spacing w:before="120"/>
        <w:jc w:val="both"/>
        <w:rPr>
          <w:rFonts w:ascii="Arial" w:hAnsi="Arial" w:cs="Arial"/>
          <w:sz w:val="18"/>
          <w:szCs w:val="18"/>
        </w:rPr>
      </w:pPr>
      <w:r w:rsidRPr="00E810C2">
        <w:rPr>
          <w:rFonts w:ascii="Arial" w:hAnsi="Arial" w:cs="Arial"/>
          <w:sz w:val="18"/>
          <w:szCs w:val="18"/>
        </w:rPr>
        <w:t xml:space="preserve">The </w:t>
      </w:r>
      <w:r w:rsidR="00EE589E" w:rsidRPr="00E810C2">
        <w:rPr>
          <w:rFonts w:ascii="Arial" w:hAnsi="Arial" w:cs="Arial"/>
          <w:sz w:val="18"/>
          <w:szCs w:val="18"/>
        </w:rPr>
        <w:t>Constructor</w:t>
      </w:r>
      <w:r w:rsidRPr="00E810C2">
        <w:rPr>
          <w:rFonts w:ascii="Arial" w:hAnsi="Arial" w:cs="Arial"/>
          <w:sz w:val="18"/>
          <w:szCs w:val="18"/>
        </w:rPr>
        <w:t xml:space="preserve"> shall verify the maintenance of negative air pressure in containment area relative to </w:t>
      </w:r>
      <w:r w:rsidR="001D35F7" w:rsidRPr="00E810C2">
        <w:rPr>
          <w:rFonts w:ascii="Arial" w:hAnsi="Arial" w:cs="Arial"/>
          <w:sz w:val="18"/>
          <w:szCs w:val="18"/>
        </w:rPr>
        <w:t>protection areas on a continual</w:t>
      </w:r>
      <w:r w:rsidRPr="00E810C2">
        <w:rPr>
          <w:rFonts w:ascii="Arial" w:hAnsi="Arial" w:cs="Arial"/>
          <w:sz w:val="18"/>
          <w:szCs w:val="18"/>
        </w:rPr>
        <w:t xml:space="preserve"> basis by use of d</w:t>
      </w:r>
      <w:r w:rsidR="007F519B" w:rsidRPr="00E810C2">
        <w:rPr>
          <w:rFonts w:ascii="Arial" w:hAnsi="Arial" w:cs="Arial"/>
          <w:sz w:val="18"/>
          <w:szCs w:val="18"/>
        </w:rPr>
        <w:t>ifferential pressure monitors.</w:t>
      </w:r>
    </w:p>
    <w:p w14:paraId="5936B152" w14:textId="77777777" w:rsidR="007F519B" w:rsidRPr="00E810C2" w:rsidRDefault="00192F5D" w:rsidP="007F519B">
      <w:pPr>
        <w:pStyle w:val="NoSpacing"/>
        <w:numPr>
          <w:ilvl w:val="2"/>
          <w:numId w:val="1"/>
        </w:numPr>
        <w:spacing w:before="120"/>
        <w:jc w:val="both"/>
        <w:rPr>
          <w:rFonts w:ascii="Arial" w:hAnsi="Arial" w:cs="Arial"/>
          <w:sz w:val="18"/>
          <w:szCs w:val="18"/>
        </w:rPr>
      </w:pPr>
      <w:r w:rsidRPr="00E810C2">
        <w:rPr>
          <w:rFonts w:ascii="Arial" w:hAnsi="Arial" w:cs="Arial"/>
          <w:sz w:val="18"/>
          <w:szCs w:val="18"/>
        </w:rPr>
        <w:t xml:space="preserve">If the </w:t>
      </w:r>
      <w:r w:rsidR="00EE589E" w:rsidRPr="00E810C2">
        <w:rPr>
          <w:rFonts w:ascii="Arial" w:hAnsi="Arial" w:cs="Arial"/>
          <w:sz w:val="18"/>
          <w:szCs w:val="18"/>
        </w:rPr>
        <w:t>Constructor</w:t>
      </w:r>
      <w:r w:rsidRPr="00E810C2">
        <w:rPr>
          <w:rFonts w:ascii="Arial" w:hAnsi="Arial" w:cs="Arial"/>
          <w:sz w:val="18"/>
          <w:szCs w:val="18"/>
        </w:rPr>
        <w:t xml:space="preserve"> fails to maintain infection control procedures:</w:t>
      </w:r>
    </w:p>
    <w:p w14:paraId="223D82EA" w14:textId="77777777" w:rsidR="007F519B" w:rsidRPr="00E810C2" w:rsidRDefault="00192F5D" w:rsidP="00FE5D05">
      <w:pPr>
        <w:pStyle w:val="NoSpacing"/>
        <w:numPr>
          <w:ilvl w:val="3"/>
          <w:numId w:val="1"/>
        </w:numPr>
        <w:tabs>
          <w:tab w:val="clear" w:pos="2088"/>
          <w:tab w:val="left" w:pos="1800"/>
        </w:tabs>
        <w:spacing w:before="120"/>
        <w:ind w:left="1800" w:hanging="360"/>
        <w:jc w:val="both"/>
        <w:rPr>
          <w:rFonts w:ascii="Arial" w:hAnsi="Arial" w:cs="Arial"/>
          <w:sz w:val="18"/>
          <w:szCs w:val="18"/>
        </w:rPr>
      </w:pPr>
      <w:r w:rsidRPr="00E810C2">
        <w:rPr>
          <w:rFonts w:ascii="Arial" w:hAnsi="Arial" w:cs="Arial"/>
          <w:sz w:val="18"/>
          <w:szCs w:val="18"/>
        </w:rPr>
        <w:t>The Ow</w:t>
      </w:r>
      <w:r w:rsidR="00994172" w:rsidRPr="00E810C2">
        <w:rPr>
          <w:rFonts w:ascii="Arial" w:hAnsi="Arial" w:cs="Arial"/>
          <w:sz w:val="18"/>
          <w:szCs w:val="18"/>
        </w:rPr>
        <w:t xml:space="preserve">ner may issue written warning, Non-conformance Notice, </w:t>
      </w:r>
      <w:r w:rsidR="00EF2081" w:rsidRPr="00E810C2">
        <w:rPr>
          <w:rFonts w:ascii="Arial" w:hAnsi="Arial" w:cs="Arial"/>
          <w:sz w:val="18"/>
          <w:szCs w:val="18"/>
        </w:rPr>
        <w:t xml:space="preserve">citation </w:t>
      </w:r>
      <w:r w:rsidR="00994172" w:rsidRPr="00E810C2">
        <w:rPr>
          <w:rFonts w:ascii="Arial" w:hAnsi="Arial" w:cs="Arial"/>
          <w:sz w:val="18"/>
          <w:szCs w:val="18"/>
        </w:rPr>
        <w:t>and/or</w:t>
      </w:r>
      <w:r w:rsidR="00EF2081" w:rsidRPr="00E810C2">
        <w:rPr>
          <w:rFonts w:ascii="Arial" w:hAnsi="Arial" w:cs="Arial"/>
          <w:sz w:val="18"/>
          <w:szCs w:val="18"/>
        </w:rPr>
        <w:t xml:space="preserve"> dismissal of job site personnel</w:t>
      </w:r>
      <w:r w:rsidR="00994172" w:rsidRPr="00E810C2">
        <w:rPr>
          <w:rFonts w:ascii="Arial" w:hAnsi="Arial" w:cs="Arial"/>
          <w:sz w:val="18"/>
          <w:szCs w:val="18"/>
        </w:rPr>
        <w:t>.</w:t>
      </w:r>
    </w:p>
    <w:p w14:paraId="2CD4029B" w14:textId="77777777" w:rsidR="007F519B" w:rsidRPr="00E810C2" w:rsidRDefault="00192F5D" w:rsidP="00FE5D05">
      <w:pPr>
        <w:pStyle w:val="NoSpacing"/>
        <w:numPr>
          <w:ilvl w:val="3"/>
          <w:numId w:val="1"/>
        </w:numPr>
        <w:tabs>
          <w:tab w:val="clear" w:pos="2088"/>
          <w:tab w:val="left" w:pos="1800"/>
        </w:tabs>
        <w:spacing w:before="120"/>
        <w:ind w:left="1800" w:hanging="360"/>
        <w:jc w:val="both"/>
        <w:rPr>
          <w:rFonts w:ascii="Arial" w:hAnsi="Arial" w:cs="Arial"/>
          <w:sz w:val="18"/>
          <w:szCs w:val="18"/>
        </w:rPr>
      </w:pPr>
      <w:r w:rsidRPr="00E810C2">
        <w:rPr>
          <w:rFonts w:ascii="Arial" w:hAnsi="Arial" w:cs="Arial"/>
          <w:sz w:val="18"/>
          <w:szCs w:val="18"/>
        </w:rPr>
        <w:t xml:space="preserve">The </w:t>
      </w:r>
      <w:r w:rsidR="00EE589E" w:rsidRPr="00E810C2">
        <w:rPr>
          <w:rFonts w:ascii="Arial" w:hAnsi="Arial" w:cs="Arial"/>
          <w:sz w:val="18"/>
          <w:szCs w:val="18"/>
        </w:rPr>
        <w:t>Constructor</w:t>
      </w:r>
      <w:r w:rsidRPr="00E810C2">
        <w:rPr>
          <w:rFonts w:ascii="Arial" w:hAnsi="Arial" w:cs="Arial"/>
          <w:sz w:val="18"/>
          <w:szCs w:val="18"/>
        </w:rPr>
        <w:t xml:space="preserve"> shall correc</w:t>
      </w:r>
      <w:r w:rsidR="007F519B" w:rsidRPr="00E810C2">
        <w:rPr>
          <w:rFonts w:ascii="Arial" w:hAnsi="Arial" w:cs="Arial"/>
          <w:sz w:val="18"/>
          <w:szCs w:val="18"/>
        </w:rPr>
        <w:t>t non-conformance immediately.</w:t>
      </w:r>
    </w:p>
    <w:p w14:paraId="5C74C59B" w14:textId="77777777" w:rsidR="007F519B" w:rsidRPr="00E810C2" w:rsidRDefault="00192F5D" w:rsidP="00FE5D05">
      <w:pPr>
        <w:pStyle w:val="NoSpacing"/>
        <w:numPr>
          <w:ilvl w:val="3"/>
          <w:numId w:val="1"/>
        </w:numPr>
        <w:tabs>
          <w:tab w:val="clear" w:pos="2088"/>
          <w:tab w:val="left" w:pos="1800"/>
        </w:tabs>
        <w:spacing w:before="120"/>
        <w:ind w:left="1800" w:hanging="360"/>
        <w:jc w:val="both"/>
        <w:rPr>
          <w:rFonts w:ascii="Arial" w:hAnsi="Arial" w:cs="Arial"/>
          <w:sz w:val="18"/>
          <w:szCs w:val="18"/>
        </w:rPr>
      </w:pPr>
      <w:r w:rsidRPr="00E810C2">
        <w:rPr>
          <w:rFonts w:ascii="Arial" w:hAnsi="Arial" w:cs="Arial"/>
          <w:sz w:val="18"/>
          <w:szCs w:val="18"/>
        </w:rPr>
        <w:t xml:space="preserve">If situation is not corrected </w:t>
      </w:r>
      <w:r w:rsidR="00EF2081" w:rsidRPr="00E810C2">
        <w:rPr>
          <w:rFonts w:ascii="Arial" w:hAnsi="Arial" w:cs="Arial"/>
          <w:sz w:val="18"/>
          <w:szCs w:val="18"/>
        </w:rPr>
        <w:t xml:space="preserve">immediately, </w:t>
      </w:r>
      <w:r w:rsidRPr="00E810C2">
        <w:rPr>
          <w:rFonts w:ascii="Arial" w:hAnsi="Arial" w:cs="Arial"/>
          <w:sz w:val="18"/>
          <w:szCs w:val="18"/>
        </w:rPr>
        <w:t>the Owner will have cause to stop Work as provided in Contract Documents at no</w:t>
      </w:r>
      <w:r w:rsidR="007F519B" w:rsidRPr="00E810C2">
        <w:rPr>
          <w:rFonts w:ascii="Arial" w:hAnsi="Arial" w:cs="Arial"/>
          <w:sz w:val="18"/>
          <w:szCs w:val="18"/>
        </w:rPr>
        <w:t xml:space="preserve"> additional cost to the Owner.</w:t>
      </w:r>
    </w:p>
    <w:p w14:paraId="06CDA839" w14:textId="77777777" w:rsidR="007F519B" w:rsidRPr="00E810C2" w:rsidRDefault="00192F5D" w:rsidP="00FE5D05">
      <w:pPr>
        <w:pStyle w:val="NoSpacing"/>
        <w:numPr>
          <w:ilvl w:val="3"/>
          <w:numId w:val="1"/>
        </w:numPr>
        <w:tabs>
          <w:tab w:val="clear" w:pos="2088"/>
          <w:tab w:val="left" w:pos="1800"/>
        </w:tabs>
        <w:spacing w:before="120"/>
        <w:ind w:left="1800" w:hanging="360"/>
        <w:jc w:val="both"/>
        <w:rPr>
          <w:rFonts w:ascii="Arial" w:hAnsi="Arial" w:cs="Arial"/>
          <w:sz w:val="18"/>
          <w:szCs w:val="18"/>
        </w:rPr>
      </w:pPr>
      <w:r w:rsidRPr="00E810C2">
        <w:rPr>
          <w:rFonts w:ascii="Arial" w:hAnsi="Arial" w:cs="Arial"/>
          <w:sz w:val="18"/>
          <w:szCs w:val="18"/>
        </w:rPr>
        <w:t xml:space="preserve">Failure of the </w:t>
      </w:r>
      <w:r w:rsidR="00EE589E" w:rsidRPr="00E810C2">
        <w:rPr>
          <w:rFonts w:ascii="Arial" w:hAnsi="Arial" w:cs="Arial"/>
          <w:sz w:val="18"/>
          <w:szCs w:val="18"/>
        </w:rPr>
        <w:t>Constructor</w:t>
      </w:r>
      <w:r w:rsidRPr="00E810C2">
        <w:rPr>
          <w:rFonts w:ascii="Arial" w:hAnsi="Arial" w:cs="Arial"/>
          <w:sz w:val="18"/>
          <w:szCs w:val="18"/>
        </w:rPr>
        <w:t xml:space="preserve"> to correct deficiencies may result in corrective action taken by the Owner and deducting al</w:t>
      </w:r>
      <w:r w:rsidR="00994172" w:rsidRPr="00E810C2">
        <w:rPr>
          <w:rFonts w:ascii="Arial" w:hAnsi="Arial" w:cs="Arial"/>
          <w:sz w:val="18"/>
          <w:szCs w:val="18"/>
        </w:rPr>
        <w:t>l</w:t>
      </w:r>
      <w:r w:rsidR="00225B66" w:rsidRPr="00E810C2">
        <w:rPr>
          <w:rFonts w:ascii="Arial" w:hAnsi="Arial" w:cs="Arial"/>
          <w:sz w:val="18"/>
          <w:szCs w:val="18"/>
        </w:rPr>
        <w:t xml:space="preserve"> cost associated from</w:t>
      </w:r>
      <w:r w:rsidR="007F519B" w:rsidRPr="00E810C2">
        <w:rPr>
          <w:rFonts w:ascii="Arial" w:hAnsi="Arial" w:cs="Arial"/>
          <w:sz w:val="18"/>
          <w:szCs w:val="18"/>
        </w:rPr>
        <w:t xml:space="preserve"> the Contract Amount.</w:t>
      </w:r>
    </w:p>
    <w:p w14:paraId="1ABB4F2D" w14:textId="77777777" w:rsidR="00674E18" w:rsidRPr="00E810C2" w:rsidRDefault="00674E18" w:rsidP="00FE5D05">
      <w:pPr>
        <w:pStyle w:val="NoSpacing"/>
        <w:numPr>
          <w:ilvl w:val="3"/>
          <w:numId w:val="1"/>
        </w:numPr>
        <w:tabs>
          <w:tab w:val="clear" w:pos="2088"/>
          <w:tab w:val="left" w:pos="1800"/>
        </w:tabs>
        <w:spacing w:before="120"/>
        <w:ind w:left="1800" w:hanging="360"/>
        <w:jc w:val="both"/>
        <w:rPr>
          <w:rFonts w:ascii="Arial" w:hAnsi="Arial" w:cs="Arial"/>
          <w:sz w:val="18"/>
          <w:szCs w:val="18"/>
        </w:rPr>
      </w:pPr>
    </w:p>
    <w:p w14:paraId="1ED93B3B" w14:textId="77777777" w:rsidR="00853EDD" w:rsidRPr="00E810C2" w:rsidRDefault="004D1CB8" w:rsidP="00853EDD">
      <w:pPr>
        <w:pStyle w:val="NoSpacing"/>
        <w:numPr>
          <w:ilvl w:val="1"/>
          <w:numId w:val="1"/>
        </w:numPr>
        <w:spacing w:before="120"/>
        <w:jc w:val="both"/>
        <w:rPr>
          <w:rFonts w:ascii="Arial" w:hAnsi="Arial" w:cs="Arial"/>
          <w:sz w:val="18"/>
          <w:szCs w:val="18"/>
        </w:rPr>
      </w:pPr>
      <w:r w:rsidRPr="00E810C2">
        <w:rPr>
          <w:rFonts w:ascii="Arial" w:hAnsi="Arial" w:cs="Arial"/>
          <w:sz w:val="18"/>
          <w:szCs w:val="18"/>
        </w:rPr>
        <w:t>DEFINITIONS</w:t>
      </w:r>
      <w:r w:rsidR="00853EDD" w:rsidRPr="00E810C2">
        <w:rPr>
          <w:rFonts w:ascii="Arial" w:hAnsi="Arial" w:cs="Arial"/>
          <w:sz w:val="18"/>
          <w:szCs w:val="18"/>
        </w:rPr>
        <w:t xml:space="preserve"> </w:t>
      </w:r>
    </w:p>
    <w:p w14:paraId="0EC1FDA9" w14:textId="77777777" w:rsidR="00853EDD" w:rsidRPr="00E810C2" w:rsidRDefault="00853EDD" w:rsidP="00853EDD">
      <w:pPr>
        <w:pStyle w:val="NoSpacing"/>
        <w:numPr>
          <w:ilvl w:val="2"/>
          <w:numId w:val="1"/>
        </w:numPr>
        <w:spacing w:before="120"/>
        <w:jc w:val="both"/>
        <w:rPr>
          <w:rFonts w:ascii="Arial" w:hAnsi="Arial" w:cs="Arial"/>
          <w:sz w:val="18"/>
          <w:szCs w:val="18"/>
        </w:rPr>
      </w:pPr>
      <w:r w:rsidRPr="00E810C2">
        <w:rPr>
          <w:rFonts w:ascii="Arial" w:hAnsi="Arial" w:cs="Arial"/>
          <w:sz w:val="18"/>
          <w:szCs w:val="18"/>
        </w:rPr>
        <w:t>Aspergillus: A fungus that causes significant disease among immuno-compromised patients, and can be found in soil, water, dust and decaying material.  Aspergillus have been cultured from unfiltered air, ventilation systems, contaminated dust dislodged during hospital renovation and construction, horizontal surfaces, food and plants. Because of their size, they are easily inhaled, which can lead to invasive infection of both the upper and lower respiratory tracts in a susceptible host.</w:t>
      </w:r>
    </w:p>
    <w:p w14:paraId="432CEADA" w14:textId="77777777" w:rsidR="00853EDD" w:rsidRPr="00E810C2" w:rsidRDefault="00853EDD" w:rsidP="00853EDD">
      <w:pPr>
        <w:pStyle w:val="NoSpacing"/>
        <w:numPr>
          <w:ilvl w:val="2"/>
          <w:numId w:val="1"/>
        </w:numPr>
        <w:spacing w:before="120"/>
        <w:jc w:val="both"/>
        <w:rPr>
          <w:rFonts w:ascii="Arial" w:hAnsi="Arial" w:cs="Arial"/>
          <w:sz w:val="18"/>
          <w:szCs w:val="18"/>
        </w:rPr>
      </w:pPr>
      <w:r w:rsidRPr="00E810C2">
        <w:rPr>
          <w:rFonts w:ascii="Arial" w:hAnsi="Arial" w:cs="Arial"/>
          <w:sz w:val="18"/>
          <w:szCs w:val="18"/>
        </w:rPr>
        <w:t>Biocide:  A physical or chemical agent that is capable of killing microorganisms.</w:t>
      </w:r>
    </w:p>
    <w:p w14:paraId="2D3A785A" w14:textId="77777777" w:rsidR="00853EDD" w:rsidRPr="00E810C2" w:rsidRDefault="00853EDD" w:rsidP="00853EDD">
      <w:pPr>
        <w:pStyle w:val="NoSpacing"/>
        <w:numPr>
          <w:ilvl w:val="2"/>
          <w:numId w:val="1"/>
        </w:numPr>
        <w:spacing w:before="120"/>
        <w:jc w:val="both"/>
        <w:rPr>
          <w:rFonts w:ascii="Arial" w:hAnsi="Arial" w:cs="Arial"/>
          <w:sz w:val="18"/>
          <w:szCs w:val="18"/>
        </w:rPr>
      </w:pPr>
      <w:r w:rsidRPr="00E810C2">
        <w:rPr>
          <w:rFonts w:ascii="Arial" w:hAnsi="Arial" w:cs="Arial"/>
          <w:sz w:val="18"/>
          <w:szCs w:val="18"/>
        </w:rPr>
        <w:lastRenderedPageBreak/>
        <w:t>Immunocompromised: A condition where a patient’s immune response is reduced or absent.  Because defense mechanisms are limited in immunocompromised patients, they are susceptible to infections by microorganisms that are present everywhere, but do not cause disease in healthy people.</w:t>
      </w:r>
    </w:p>
    <w:p w14:paraId="3727CF4A" w14:textId="77777777" w:rsidR="00853EDD" w:rsidRPr="00E810C2" w:rsidRDefault="00853EDD" w:rsidP="00853EDD">
      <w:pPr>
        <w:pStyle w:val="NoSpacing"/>
        <w:numPr>
          <w:ilvl w:val="2"/>
          <w:numId w:val="1"/>
        </w:numPr>
        <w:spacing w:before="120"/>
        <w:jc w:val="both"/>
        <w:rPr>
          <w:rFonts w:ascii="Arial" w:hAnsi="Arial" w:cs="Arial"/>
          <w:sz w:val="18"/>
          <w:szCs w:val="18"/>
        </w:rPr>
      </w:pPr>
      <w:r w:rsidRPr="00E810C2">
        <w:rPr>
          <w:rFonts w:ascii="Arial" w:hAnsi="Arial" w:cs="Arial"/>
          <w:sz w:val="18"/>
          <w:szCs w:val="18"/>
        </w:rPr>
        <w:t>Nosocomial: An infection that is acquired in a hospital or as a result of medical care.</w:t>
      </w:r>
    </w:p>
    <w:p w14:paraId="0D482560" w14:textId="77777777" w:rsidR="007F519B" w:rsidRPr="00E810C2" w:rsidRDefault="004D1CB8" w:rsidP="007F519B">
      <w:pPr>
        <w:pStyle w:val="NoSpacing"/>
        <w:numPr>
          <w:ilvl w:val="2"/>
          <w:numId w:val="1"/>
        </w:numPr>
        <w:spacing w:before="120"/>
        <w:jc w:val="both"/>
        <w:rPr>
          <w:rFonts w:ascii="Arial" w:hAnsi="Arial" w:cs="Arial"/>
          <w:sz w:val="18"/>
          <w:szCs w:val="18"/>
        </w:rPr>
      </w:pPr>
      <w:r w:rsidRPr="00E810C2">
        <w:rPr>
          <w:rFonts w:ascii="Arial" w:hAnsi="Arial" w:cs="Arial"/>
          <w:sz w:val="18"/>
          <w:szCs w:val="18"/>
        </w:rPr>
        <w:t>Airborne contaminant producing activities include, but are not limited to:</w:t>
      </w:r>
    </w:p>
    <w:p w14:paraId="23CE7F09" w14:textId="77777777" w:rsidR="007F519B" w:rsidRPr="00E810C2" w:rsidRDefault="004D1CB8" w:rsidP="00FE5D05">
      <w:pPr>
        <w:pStyle w:val="NoSpacing"/>
        <w:numPr>
          <w:ilvl w:val="3"/>
          <w:numId w:val="1"/>
        </w:numPr>
        <w:tabs>
          <w:tab w:val="clear" w:pos="2088"/>
          <w:tab w:val="left" w:pos="1800"/>
        </w:tabs>
        <w:spacing w:before="120"/>
        <w:ind w:left="1800" w:hanging="360"/>
        <w:jc w:val="both"/>
        <w:rPr>
          <w:rFonts w:ascii="Arial" w:hAnsi="Arial" w:cs="Arial"/>
          <w:sz w:val="18"/>
          <w:szCs w:val="18"/>
        </w:rPr>
      </w:pPr>
      <w:r w:rsidRPr="00E810C2">
        <w:rPr>
          <w:rFonts w:ascii="Arial" w:hAnsi="Arial" w:cs="Arial"/>
          <w:sz w:val="18"/>
          <w:szCs w:val="18"/>
        </w:rPr>
        <w:t>Demolition and</w:t>
      </w:r>
      <w:r w:rsidR="00853EDD" w:rsidRPr="00E810C2">
        <w:rPr>
          <w:rFonts w:ascii="Arial" w:hAnsi="Arial" w:cs="Arial"/>
          <w:sz w:val="18"/>
          <w:szCs w:val="18"/>
        </w:rPr>
        <w:t>/or</w:t>
      </w:r>
      <w:r w:rsidRPr="00E810C2">
        <w:rPr>
          <w:rFonts w:ascii="Arial" w:hAnsi="Arial" w:cs="Arial"/>
          <w:sz w:val="18"/>
          <w:szCs w:val="18"/>
        </w:rPr>
        <w:t xml:space="preserve"> removal of walls, floors, ceilings, and other finish materials.</w:t>
      </w:r>
    </w:p>
    <w:p w14:paraId="43EC47B9" w14:textId="77777777" w:rsidR="007F519B" w:rsidRPr="00E810C2" w:rsidRDefault="004D1CB8" w:rsidP="00FE5D05">
      <w:pPr>
        <w:pStyle w:val="NoSpacing"/>
        <w:numPr>
          <w:ilvl w:val="3"/>
          <w:numId w:val="1"/>
        </w:numPr>
        <w:tabs>
          <w:tab w:val="clear" w:pos="2088"/>
          <w:tab w:val="left" w:pos="1800"/>
        </w:tabs>
        <w:spacing w:before="120"/>
        <w:ind w:left="1800" w:hanging="360"/>
        <w:jc w:val="both"/>
        <w:rPr>
          <w:rFonts w:ascii="Arial" w:hAnsi="Arial" w:cs="Arial"/>
          <w:sz w:val="18"/>
          <w:szCs w:val="18"/>
        </w:rPr>
      </w:pPr>
      <w:r w:rsidRPr="00E810C2">
        <w:rPr>
          <w:rFonts w:ascii="Arial" w:hAnsi="Arial" w:cs="Arial"/>
          <w:sz w:val="18"/>
          <w:szCs w:val="18"/>
        </w:rPr>
        <w:t xml:space="preserve">Demolition of plumbing, mechanical and electrical systems </w:t>
      </w:r>
      <w:r w:rsidR="007F519B" w:rsidRPr="00E810C2">
        <w:rPr>
          <w:rFonts w:ascii="Arial" w:hAnsi="Arial" w:cs="Arial"/>
          <w:sz w:val="18"/>
          <w:szCs w:val="18"/>
        </w:rPr>
        <w:t>and equipment.</w:t>
      </w:r>
    </w:p>
    <w:p w14:paraId="5A885AAC" w14:textId="77777777" w:rsidR="007F519B" w:rsidRPr="00E810C2" w:rsidRDefault="004D1CB8" w:rsidP="00FE5D05">
      <w:pPr>
        <w:pStyle w:val="NoSpacing"/>
        <w:numPr>
          <w:ilvl w:val="3"/>
          <w:numId w:val="1"/>
        </w:numPr>
        <w:tabs>
          <w:tab w:val="clear" w:pos="2088"/>
          <w:tab w:val="left" w:pos="1800"/>
        </w:tabs>
        <w:spacing w:before="120"/>
        <w:ind w:left="1800" w:hanging="360"/>
        <w:jc w:val="both"/>
        <w:rPr>
          <w:rFonts w:ascii="Arial" w:hAnsi="Arial" w:cs="Arial"/>
          <w:sz w:val="18"/>
          <w:szCs w:val="18"/>
        </w:rPr>
      </w:pPr>
      <w:r w:rsidRPr="00E810C2">
        <w:rPr>
          <w:rFonts w:ascii="Arial" w:hAnsi="Arial" w:cs="Arial"/>
          <w:sz w:val="18"/>
          <w:szCs w:val="18"/>
        </w:rPr>
        <w:t>Finish opera</w:t>
      </w:r>
      <w:r w:rsidR="00C21F9F" w:rsidRPr="00E810C2">
        <w:rPr>
          <w:rFonts w:ascii="Arial" w:hAnsi="Arial" w:cs="Arial"/>
          <w:sz w:val="18"/>
          <w:szCs w:val="18"/>
        </w:rPr>
        <w:t>tions such as sanding, painting</w:t>
      </w:r>
      <w:r w:rsidRPr="00E810C2">
        <w:rPr>
          <w:rFonts w:ascii="Arial" w:hAnsi="Arial" w:cs="Arial"/>
          <w:sz w:val="18"/>
          <w:szCs w:val="18"/>
        </w:rPr>
        <w:t>, and application of special surface coatings</w:t>
      </w:r>
      <w:r w:rsidR="00225B66" w:rsidRPr="00E810C2">
        <w:rPr>
          <w:rFonts w:ascii="Arial" w:hAnsi="Arial" w:cs="Arial"/>
          <w:sz w:val="18"/>
          <w:szCs w:val="18"/>
        </w:rPr>
        <w:t>.</w:t>
      </w:r>
    </w:p>
    <w:p w14:paraId="3C0B69DA" w14:textId="77777777" w:rsidR="007F519B" w:rsidRPr="00E810C2" w:rsidRDefault="004D1CB8" w:rsidP="00FE5D05">
      <w:pPr>
        <w:pStyle w:val="NoSpacing"/>
        <w:numPr>
          <w:ilvl w:val="3"/>
          <w:numId w:val="1"/>
        </w:numPr>
        <w:tabs>
          <w:tab w:val="clear" w:pos="2088"/>
          <w:tab w:val="left" w:pos="1800"/>
        </w:tabs>
        <w:spacing w:before="120"/>
        <w:ind w:left="1800" w:hanging="360"/>
        <w:jc w:val="both"/>
        <w:rPr>
          <w:rFonts w:ascii="Arial" w:hAnsi="Arial" w:cs="Arial"/>
          <w:sz w:val="18"/>
          <w:szCs w:val="18"/>
        </w:rPr>
      </w:pPr>
      <w:r w:rsidRPr="00E810C2">
        <w:rPr>
          <w:rFonts w:ascii="Arial" w:hAnsi="Arial" w:cs="Arial"/>
          <w:sz w:val="18"/>
          <w:szCs w:val="18"/>
        </w:rPr>
        <w:t xml:space="preserve">All other construction activity that may </w:t>
      </w:r>
      <w:r w:rsidR="007F519B" w:rsidRPr="00E810C2">
        <w:rPr>
          <w:rFonts w:ascii="Arial" w:hAnsi="Arial" w:cs="Arial"/>
          <w:sz w:val="18"/>
          <w:szCs w:val="18"/>
        </w:rPr>
        <w:t>generate dust, smoke or fumes.</w:t>
      </w:r>
    </w:p>
    <w:p w14:paraId="1CE8A338" w14:textId="77777777" w:rsidR="007F519B" w:rsidRPr="00E810C2" w:rsidRDefault="00994172" w:rsidP="00FE5D05">
      <w:pPr>
        <w:pStyle w:val="NoSpacing"/>
        <w:numPr>
          <w:ilvl w:val="3"/>
          <w:numId w:val="1"/>
        </w:numPr>
        <w:tabs>
          <w:tab w:val="clear" w:pos="2088"/>
          <w:tab w:val="left" w:pos="1800"/>
        </w:tabs>
        <w:spacing w:before="120"/>
        <w:ind w:left="1800" w:hanging="360"/>
        <w:jc w:val="both"/>
        <w:rPr>
          <w:rFonts w:ascii="Arial" w:hAnsi="Arial" w:cs="Arial"/>
          <w:sz w:val="18"/>
          <w:szCs w:val="18"/>
        </w:rPr>
      </w:pPr>
      <w:r w:rsidRPr="00E810C2">
        <w:rPr>
          <w:rFonts w:ascii="Arial" w:hAnsi="Arial" w:cs="Arial"/>
          <w:sz w:val="18"/>
          <w:szCs w:val="18"/>
        </w:rPr>
        <w:t>Site work operations ad</w:t>
      </w:r>
      <w:r w:rsidR="007F519B" w:rsidRPr="00E810C2">
        <w:rPr>
          <w:rFonts w:ascii="Arial" w:hAnsi="Arial" w:cs="Arial"/>
          <w:sz w:val="18"/>
          <w:szCs w:val="18"/>
        </w:rPr>
        <w:t>jacent to occupied facilities.</w:t>
      </w:r>
    </w:p>
    <w:p w14:paraId="23CA58B6" w14:textId="77777777" w:rsidR="007F519B" w:rsidRPr="00E810C2" w:rsidRDefault="004D1CB8" w:rsidP="007F519B">
      <w:pPr>
        <w:pStyle w:val="NoSpacing"/>
        <w:numPr>
          <w:ilvl w:val="2"/>
          <w:numId w:val="1"/>
        </w:numPr>
        <w:spacing w:before="120"/>
        <w:jc w:val="both"/>
        <w:rPr>
          <w:rFonts w:ascii="Arial" w:hAnsi="Arial" w:cs="Arial"/>
          <w:sz w:val="18"/>
          <w:szCs w:val="18"/>
        </w:rPr>
      </w:pPr>
      <w:r w:rsidRPr="00E810C2">
        <w:rPr>
          <w:rFonts w:ascii="Arial" w:hAnsi="Arial" w:cs="Arial"/>
          <w:sz w:val="18"/>
          <w:szCs w:val="18"/>
        </w:rPr>
        <w:t xml:space="preserve">Primary Containment Area: The largest area of </w:t>
      </w:r>
      <w:r w:rsidR="00853EDD" w:rsidRPr="00E810C2">
        <w:rPr>
          <w:rFonts w:ascii="Arial" w:hAnsi="Arial" w:cs="Arial"/>
          <w:sz w:val="18"/>
          <w:szCs w:val="18"/>
        </w:rPr>
        <w:t>project work around which infection control</w:t>
      </w:r>
      <w:r w:rsidR="007F519B" w:rsidRPr="00E810C2">
        <w:rPr>
          <w:rFonts w:ascii="Arial" w:hAnsi="Arial" w:cs="Arial"/>
          <w:sz w:val="18"/>
          <w:szCs w:val="18"/>
        </w:rPr>
        <w:t xml:space="preserve"> </w:t>
      </w:r>
      <w:r w:rsidR="00853EDD" w:rsidRPr="00E810C2">
        <w:rPr>
          <w:rFonts w:ascii="Arial" w:hAnsi="Arial" w:cs="Arial"/>
          <w:sz w:val="18"/>
          <w:szCs w:val="18"/>
        </w:rPr>
        <w:t>(</w:t>
      </w:r>
      <w:r w:rsidR="007F519B" w:rsidRPr="00E810C2">
        <w:rPr>
          <w:rFonts w:ascii="Arial" w:hAnsi="Arial" w:cs="Arial"/>
          <w:sz w:val="18"/>
          <w:szCs w:val="18"/>
        </w:rPr>
        <w:t>dust</w:t>
      </w:r>
      <w:r w:rsidR="00853EDD" w:rsidRPr="00E810C2">
        <w:rPr>
          <w:rFonts w:ascii="Arial" w:hAnsi="Arial" w:cs="Arial"/>
          <w:sz w:val="18"/>
          <w:szCs w:val="18"/>
        </w:rPr>
        <w:t>)</w:t>
      </w:r>
      <w:r w:rsidR="007F519B" w:rsidRPr="00E810C2">
        <w:rPr>
          <w:rFonts w:ascii="Arial" w:hAnsi="Arial" w:cs="Arial"/>
          <w:sz w:val="18"/>
          <w:szCs w:val="18"/>
        </w:rPr>
        <w:t xml:space="preserve"> partitions are built.</w:t>
      </w:r>
    </w:p>
    <w:p w14:paraId="24BA0EE4" w14:textId="77777777" w:rsidR="007F519B" w:rsidRPr="00E810C2" w:rsidRDefault="004D1CB8" w:rsidP="007F519B">
      <w:pPr>
        <w:pStyle w:val="NoSpacing"/>
        <w:numPr>
          <w:ilvl w:val="2"/>
          <w:numId w:val="1"/>
        </w:numPr>
        <w:spacing w:before="120"/>
        <w:jc w:val="both"/>
        <w:rPr>
          <w:rFonts w:ascii="Arial" w:hAnsi="Arial" w:cs="Arial"/>
          <w:sz w:val="18"/>
          <w:szCs w:val="18"/>
        </w:rPr>
      </w:pPr>
      <w:r w:rsidRPr="00E810C2">
        <w:rPr>
          <w:rFonts w:ascii="Arial" w:hAnsi="Arial" w:cs="Arial"/>
          <w:sz w:val="18"/>
          <w:szCs w:val="18"/>
        </w:rPr>
        <w:t>Secondary Containment Area: Areas of Work within the Protection Area outside of the Primary Containment Area that re</w:t>
      </w:r>
      <w:r w:rsidR="007F519B" w:rsidRPr="00E810C2">
        <w:rPr>
          <w:rFonts w:ascii="Arial" w:hAnsi="Arial" w:cs="Arial"/>
          <w:sz w:val="18"/>
          <w:szCs w:val="18"/>
        </w:rPr>
        <w:t>quires a form of dust control.</w:t>
      </w:r>
    </w:p>
    <w:p w14:paraId="10DA1354" w14:textId="77777777" w:rsidR="007F519B" w:rsidRPr="00E810C2" w:rsidRDefault="004D1CB8" w:rsidP="007F519B">
      <w:pPr>
        <w:pStyle w:val="NoSpacing"/>
        <w:numPr>
          <w:ilvl w:val="2"/>
          <w:numId w:val="1"/>
        </w:numPr>
        <w:spacing w:before="120"/>
        <w:jc w:val="both"/>
        <w:rPr>
          <w:rFonts w:ascii="Arial" w:hAnsi="Arial" w:cs="Arial"/>
          <w:sz w:val="18"/>
          <w:szCs w:val="18"/>
        </w:rPr>
      </w:pPr>
      <w:r w:rsidRPr="00E810C2">
        <w:rPr>
          <w:rFonts w:ascii="Arial" w:hAnsi="Arial" w:cs="Arial"/>
          <w:sz w:val="18"/>
          <w:szCs w:val="18"/>
        </w:rPr>
        <w:t>Protection Areas: Interior occupied areas with</w:t>
      </w:r>
      <w:r w:rsidR="00C21F9F" w:rsidRPr="00E810C2">
        <w:rPr>
          <w:rFonts w:ascii="Arial" w:hAnsi="Arial" w:cs="Arial"/>
          <w:sz w:val="18"/>
          <w:szCs w:val="18"/>
        </w:rPr>
        <w:t>in</w:t>
      </w:r>
      <w:r w:rsidRPr="00E810C2">
        <w:rPr>
          <w:rFonts w:ascii="Arial" w:hAnsi="Arial" w:cs="Arial"/>
          <w:sz w:val="18"/>
          <w:szCs w:val="18"/>
        </w:rPr>
        <w:t xml:space="preserve"> </w:t>
      </w:r>
      <w:r w:rsidR="00C21F9F" w:rsidRPr="00E810C2">
        <w:rPr>
          <w:rFonts w:ascii="Arial" w:hAnsi="Arial" w:cs="Arial"/>
          <w:sz w:val="18"/>
          <w:szCs w:val="18"/>
        </w:rPr>
        <w:t>the facility, that</w:t>
      </w:r>
      <w:r w:rsidRPr="00E810C2">
        <w:rPr>
          <w:rFonts w:ascii="Arial" w:hAnsi="Arial" w:cs="Arial"/>
          <w:sz w:val="18"/>
          <w:szCs w:val="18"/>
        </w:rPr>
        <w:t xml:space="preserve"> are adjacent to a Primary Containment Area, either occupied or used for passage, as well as areas connected to construction area by mechanical system ai</w:t>
      </w:r>
      <w:r w:rsidR="007F519B" w:rsidRPr="00E810C2">
        <w:rPr>
          <w:rFonts w:ascii="Arial" w:hAnsi="Arial" w:cs="Arial"/>
          <w:sz w:val="18"/>
          <w:szCs w:val="18"/>
        </w:rPr>
        <w:t>r intake, exhaust and ductwork.</w:t>
      </w:r>
    </w:p>
    <w:p w14:paraId="19243078" w14:textId="77777777" w:rsidR="00AC444C" w:rsidRPr="00E810C2" w:rsidRDefault="004D1CB8" w:rsidP="00AC444C">
      <w:pPr>
        <w:pStyle w:val="NoSpacing"/>
        <w:numPr>
          <w:ilvl w:val="2"/>
          <w:numId w:val="1"/>
        </w:numPr>
        <w:spacing w:before="120"/>
        <w:jc w:val="both"/>
        <w:rPr>
          <w:rFonts w:ascii="Arial" w:hAnsi="Arial" w:cs="Arial"/>
          <w:sz w:val="18"/>
          <w:szCs w:val="18"/>
        </w:rPr>
      </w:pPr>
      <w:r w:rsidRPr="00E810C2">
        <w:rPr>
          <w:rFonts w:ascii="Arial" w:hAnsi="Arial" w:cs="Arial"/>
          <w:sz w:val="18"/>
          <w:szCs w:val="18"/>
        </w:rPr>
        <w:t>Preparation Area: specific area located as designated by the Owner’s Representative for donning and removing protective clothing prior to entering the Containment Area.</w:t>
      </w:r>
    </w:p>
    <w:p w14:paraId="1C6432DA" w14:textId="77777777" w:rsidR="00D90427" w:rsidRPr="00E810C2" w:rsidRDefault="00D90427" w:rsidP="00D90427">
      <w:pPr>
        <w:pStyle w:val="NoSpacing"/>
        <w:numPr>
          <w:ilvl w:val="2"/>
          <w:numId w:val="1"/>
        </w:numPr>
        <w:spacing w:before="120"/>
        <w:jc w:val="both"/>
        <w:rPr>
          <w:rFonts w:ascii="Arial" w:hAnsi="Arial" w:cs="Arial"/>
          <w:sz w:val="18"/>
          <w:szCs w:val="18"/>
        </w:rPr>
      </w:pPr>
      <w:r w:rsidRPr="00E810C2">
        <w:rPr>
          <w:rFonts w:ascii="Arial" w:hAnsi="Arial" w:cs="Arial"/>
          <w:sz w:val="18"/>
          <w:szCs w:val="18"/>
        </w:rPr>
        <w:t xml:space="preserve">Negative </w:t>
      </w:r>
      <w:r w:rsidR="00216373">
        <w:rPr>
          <w:rFonts w:ascii="Arial" w:hAnsi="Arial" w:cs="Arial"/>
          <w:sz w:val="18"/>
          <w:szCs w:val="18"/>
        </w:rPr>
        <w:t xml:space="preserve">Air </w:t>
      </w:r>
      <w:r w:rsidRPr="00E810C2">
        <w:rPr>
          <w:rFonts w:ascii="Arial" w:hAnsi="Arial" w:cs="Arial"/>
          <w:sz w:val="18"/>
          <w:szCs w:val="18"/>
        </w:rPr>
        <w:t>Pressure: The relative air pressure difference between two areas in a facility.  A space that is at negative pressure has a lower pressure than adjacent areas, ensuring that any directional air movement is from the clean air environment into the contained area and preventing contaminated air from escaping into adjacent rooms or areas through doors, openings and cracks.</w:t>
      </w:r>
    </w:p>
    <w:p w14:paraId="4AFFA512" w14:textId="77777777" w:rsidR="00D90427" w:rsidRPr="00E810C2" w:rsidRDefault="00216373" w:rsidP="00D90427">
      <w:pPr>
        <w:pStyle w:val="NoSpacing"/>
        <w:numPr>
          <w:ilvl w:val="2"/>
          <w:numId w:val="1"/>
        </w:numPr>
        <w:spacing w:before="120"/>
        <w:jc w:val="both"/>
        <w:rPr>
          <w:rFonts w:ascii="Arial" w:hAnsi="Arial" w:cs="Arial"/>
          <w:sz w:val="18"/>
          <w:szCs w:val="18"/>
        </w:rPr>
      </w:pPr>
      <w:r>
        <w:rPr>
          <w:rFonts w:ascii="Arial" w:hAnsi="Arial" w:cs="Arial"/>
          <w:sz w:val="18"/>
          <w:szCs w:val="18"/>
        </w:rPr>
        <w:t>High Efficiency Particulate A</w:t>
      </w:r>
      <w:r w:rsidRPr="00E810C2">
        <w:rPr>
          <w:rFonts w:ascii="Arial" w:hAnsi="Arial" w:cs="Arial"/>
          <w:sz w:val="18"/>
          <w:szCs w:val="18"/>
        </w:rPr>
        <w:t xml:space="preserve">ir </w:t>
      </w:r>
      <w:r>
        <w:rPr>
          <w:rFonts w:ascii="Arial" w:hAnsi="Arial" w:cs="Arial"/>
          <w:sz w:val="18"/>
          <w:szCs w:val="18"/>
        </w:rPr>
        <w:t>(</w:t>
      </w:r>
      <w:r w:rsidR="00D90427" w:rsidRPr="00E810C2">
        <w:rPr>
          <w:rFonts w:ascii="Arial" w:hAnsi="Arial" w:cs="Arial"/>
          <w:sz w:val="18"/>
          <w:szCs w:val="18"/>
        </w:rPr>
        <w:t>HEPA</w:t>
      </w:r>
      <w:r>
        <w:rPr>
          <w:rFonts w:ascii="Arial" w:hAnsi="Arial" w:cs="Arial"/>
          <w:sz w:val="18"/>
          <w:szCs w:val="18"/>
        </w:rPr>
        <w:t xml:space="preserve">): </w:t>
      </w:r>
      <w:r w:rsidR="00D90427" w:rsidRPr="00E810C2">
        <w:rPr>
          <w:rFonts w:ascii="Arial" w:hAnsi="Arial" w:cs="Arial"/>
          <w:sz w:val="18"/>
          <w:szCs w:val="18"/>
        </w:rPr>
        <w:t>A HEPA filter is an air filter capable of capturing 99.97% of particles</w:t>
      </w:r>
      <w:r w:rsidR="00B926B4">
        <w:rPr>
          <w:rFonts w:ascii="Arial" w:hAnsi="Arial" w:cs="Arial"/>
          <w:sz w:val="18"/>
          <w:szCs w:val="18"/>
        </w:rPr>
        <w:t xml:space="preserve"> passing through the filter that are 0</w:t>
      </w:r>
      <w:r w:rsidR="00D90427" w:rsidRPr="00E810C2">
        <w:rPr>
          <w:rFonts w:ascii="Arial" w:hAnsi="Arial" w:cs="Arial"/>
          <w:sz w:val="18"/>
          <w:szCs w:val="18"/>
        </w:rPr>
        <w:t>.3 microns</w:t>
      </w:r>
      <w:r w:rsidR="00B926B4">
        <w:rPr>
          <w:rFonts w:ascii="Arial" w:hAnsi="Arial" w:cs="Arial"/>
          <w:sz w:val="18"/>
          <w:szCs w:val="18"/>
        </w:rPr>
        <w:t xml:space="preserve"> in size and larger</w:t>
      </w:r>
      <w:r w:rsidR="00D90427" w:rsidRPr="00E810C2">
        <w:rPr>
          <w:rFonts w:ascii="Arial" w:hAnsi="Arial" w:cs="Arial"/>
          <w:sz w:val="18"/>
          <w:szCs w:val="18"/>
        </w:rPr>
        <w:t xml:space="preserve">. </w:t>
      </w:r>
    </w:p>
    <w:p w14:paraId="4C6C6F24" w14:textId="77777777" w:rsidR="00D90427" w:rsidRDefault="00B926B4" w:rsidP="00D90427">
      <w:pPr>
        <w:pStyle w:val="NoSpacing"/>
        <w:numPr>
          <w:ilvl w:val="2"/>
          <w:numId w:val="1"/>
        </w:numPr>
        <w:spacing w:before="120"/>
        <w:jc w:val="both"/>
        <w:rPr>
          <w:rFonts w:ascii="Arial" w:hAnsi="Arial" w:cs="Arial"/>
          <w:sz w:val="18"/>
          <w:szCs w:val="18"/>
        </w:rPr>
      </w:pPr>
      <w:r>
        <w:rPr>
          <w:rFonts w:ascii="Arial" w:hAnsi="Arial" w:cs="Arial"/>
          <w:sz w:val="18"/>
          <w:szCs w:val="18"/>
        </w:rPr>
        <w:t>Negative Air</w:t>
      </w:r>
      <w:r w:rsidR="00D90427" w:rsidRPr="00E810C2">
        <w:rPr>
          <w:rFonts w:ascii="Arial" w:hAnsi="Arial" w:cs="Arial"/>
          <w:sz w:val="18"/>
          <w:szCs w:val="18"/>
        </w:rPr>
        <w:t xml:space="preserve"> Machine: </w:t>
      </w:r>
      <w:r>
        <w:rPr>
          <w:rFonts w:ascii="Arial" w:hAnsi="Arial" w:cs="Arial"/>
          <w:sz w:val="18"/>
          <w:szCs w:val="18"/>
        </w:rPr>
        <w:t>A f</w:t>
      </w:r>
      <w:r w:rsidR="00D90427" w:rsidRPr="00E810C2">
        <w:rPr>
          <w:rFonts w:ascii="Arial" w:hAnsi="Arial" w:cs="Arial"/>
          <w:sz w:val="18"/>
          <w:szCs w:val="18"/>
        </w:rPr>
        <w:t>reestanding</w:t>
      </w:r>
      <w:r>
        <w:rPr>
          <w:rFonts w:ascii="Arial" w:hAnsi="Arial" w:cs="Arial"/>
          <w:sz w:val="18"/>
          <w:szCs w:val="18"/>
        </w:rPr>
        <w:t>, portable device that creates</w:t>
      </w:r>
      <w:r w:rsidR="00D90427" w:rsidRPr="00E810C2">
        <w:rPr>
          <w:rFonts w:ascii="Arial" w:hAnsi="Arial" w:cs="Arial"/>
          <w:sz w:val="18"/>
          <w:szCs w:val="18"/>
        </w:rPr>
        <w:t xml:space="preserve"> nega</w:t>
      </w:r>
      <w:r>
        <w:rPr>
          <w:rFonts w:ascii="Arial" w:hAnsi="Arial" w:cs="Arial"/>
          <w:sz w:val="18"/>
          <w:szCs w:val="18"/>
        </w:rPr>
        <w:t>tive air pressure</w:t>
      </w:r>
      <w:r w:rsidR="00D90427" w:rsidRPr="00E810C2">
        <w:rPr>
          <w:rFonts w:ascii="Arial" w:hAnsi="Arial" w:cs="Arial"/>
          <w:sz w:val="18"/>
          <w:szCs w:val="18"/>
        </w:rPr>
        <w:t>.  It does so by removing air via flexible ductwork from the containment area.  The units can also be placed remotely from the containment area and use ductwork to remove air from the controlled environment.</w:t>
      </w:r>
    </w:p>
    <w:p w14:paraId="76F09C7B" w14:textId="77777777" w:rsidR="00B926B4" w:rsidRPr="00E810C2" w:rsidRDefault="00B926B4" w:rsidP="00B926B4">
      <w:pPr>
        <w:pStyle w:val="NoSpacing"/>
        <w:ind w:left="720"/>
        <w:jc w:val="both"/>
        <w:rPr>
          <w:rFonts w:ascii="Arial" w:hAnsi="Arial" w:cs="Arial"/>
          <w:sz w:val="18"/>
          <w:szCs w:val="18"/>
        </w:rPr>
      </w:pPr>
    </w:p>
    <w:p w14:paraId="07B003D0" w14:textId="77777777" w:rsidR="00CB397A" w:rsidRDefault="00A764D1" w:rsidP="00CB397A">
      <w:pPr>
        <w:pStyle w:val="NoSpacing"/>
        <w:numPr>
          <w:ilvl w:val="1"/>
          <w:numId w:val="1"/>
        </w:numPr>
        <w:spacing w:before="120"/>
        <w:jc w:val="both"/>
        <w:rPr>
          <w:rFonts w:ascii="Arial" w:hAnsi="Arial" w:cs="Arial"/>
          <w:sz w:val="18"/>
          <w:szCs w:val="18"/>
        </w:rPr>
      </w:pPr>
      <w:r w:rsidRPr="00E810C2">
        <w:rPr>
          <w:rFonts w:ascii="Arial" w:hAnsi="Arial" w:cs="Arial"/>
          <w:sz w:val="18"/>
          <w:szCs w:val="18"/>
        </w:rPr>
        <w:t>SUBMITTALS</w:t>
      </w:r>
    </w:p>
    <w:p w14:paraId="068EF00C" w14:textId="77777777" w:rsidR="00AC444C" w:rsidRPr="00CB397A" w:rsidRDefault="00CB397A" w:rsidP="00CB397A">
      <w:pPr>
        <w:pStyle w:val="NoSpacing"/>
        <w:spacing w:before="120"/>
        <w:ind w:left="720"/>
        <w:jc w:val="both"/>
        <w:rPr>
          <w:rFonts w:ascii="Arial" w:hAnsi="Arial" w:cs="Arial"/>
          <w:b/>
          <w:sz w:val="18"/>
          <w:szCs w:val="18"/>
        </w:rPr>
      </w:pPr>
      <w:r w:rsidRPr="00CB397A">
        <w:rPr>
          <w:rFonts w:ascii="Arial" w:hAnsi="Arial" w:cs="Arial"/>
          <w:b/>
          <w:sz w:val="18"/>
          <w:szCs w:val="18"/>
        </w:rPr>
        <w:t>[</w:t>
      </w:r>
      <w:r w:rsidR="00AC444C" w:rsidRPr="00CB397A">
        <w:rPr>
          <w:rFonts w:ascii="Arial" w:hAnsi="Arial" w:cs="Arial"/>
          <w:b/>
          <w:sz w:val="18"/>
          <w:szCs w:val="18"/>
        </w:rPr>
        <w:t>Submittal requirements for this section shall be a lin</w:t>
      </w:r>
      <w:r w:rsidR="00AA67E7" w:rsidRPr="00CB397A">
        <w:rPr>
          <w:rFonts w:ascii="Arial" w:hAnsi="Arial" w:cs="Arial"/>
          <w:b/>
          <w:sz w:val="18"/>
          <w:szCs w:val="18"/>
        </w:rPr>
        <w:t>e item on the submittal log at the end of section 01 33 23 – Submittals</w:t>
      </w:r>
      <w:r w:rsidRPr="00CB397A">
        <w:rPr>
          <w:rFonts w:ascii="Arial" w:hAnsi="Arial" w:cs="Arial"/>
          <w:b/>
          <w:sz w:val="18"/>
          <w:szCs w:val="18"/>
        </w:rPr>
        <w:t>]</w:t>
      </w:r>
    </w:p>
    <w:p w14:paraId="349BB9A7" w14:textId="77777777" w:rsidR="00AC444C" w:rsidRPr="00856FD6" w:rsidRDefault="00A764D1" w:rsidP="00856FD6">
      <w:pPr>
        <w:pStyle w:val="NoSpacing"/>
        <w:numPr>
          <w:ilvl w:val="2"/>
          <w:numId w:val="1"/>
        </w:numPr>
        <w:spacing w:before="120"/>
        <w:jc w:val="both"/>
        <w:rPr>
          <w:rFonts w:ascii="Arial" w:hAnsi="Arial" w:cs="Arial"/>
          <w:sz w:val="18"/>
          <w:szCs w:val="18"/>
        </w:rPr>
      </w:pPr>
      <w:r w:rsidRPr="00E810C2">
        <w:rPr>
          <w:rFonts w:ascii="Arial" w:hAnsi="Arial" w:cs="Arial"/>
          <w:sz w:val="18"/>
          <w:szCs w:val="18"/>
        </w:rPr>
        <w:t>Project Information:</w:t>
      </w:r>
    </w:p>
    <w:p w14:paraId="552E0579" w14:textId="77777777" w:rsidR="00AC444C" w:rsidRPr="00856FD6" w:rsidRDefault="00A764D1" w:rsidP="00856FD6">
      <w:pPr>
        <w:pStyle w:val="NoSpacing"/>
        <w:numPr>
          <w:ilvl w:val="3"/>
          <w:numId w:val="1"/>
        </w:numPr>
        <w:tabs>
          <w:tab w:val="clear" w:pos="2088"/>
        </w:tabs>
        <w:spacing w:before="120"/>
        <w:jc w:val="both"/>
        <w:rPr>
          <w:rFonts w:ascii="Arial" w:hAnsi="Arial" w:cs="Arial"/>
          <w:sz w:val="18"/>
          <w:szCs w:val="18"/>
        </w:rPr>
      </w:pPr>
      <w:r w:rsidRPr="00856FD6">
        <w:rPr>
          <w:rFonts w:ascii="Arial" w:hAnsi="Arial" w:cs="Arial"/>
          <w:sz w:val="18"/>
          <w:szCs w:val="18"/>
        </w:rPr>
        <w:t>Submit drawings indicating Work areas and procedure for containment of airborne contaminants for th</w:t>
      </w:r>
      <w:r w:rsidR="00AC444C" w:rsidRPr="00856FD6">
        <w:rPr>
          <w:rFonts w:ascii="Arial" w:hAnsi="Arial" w:cs="Arial"/>
          <w:sz w:val="18"/>
          <w:szCs w:val="18"/>
        </w:rPr>
        <w:t>e Owner’s review and approval.</w:t>
      </w:r>
    </w:p>
    <w:p w14:paraId="6194C993" w14:textId="77777777" w:rsidR="00AC444C" w:rsidRPr="00856FD6" w:rsidRDefault="00A764D1" w:rsidP="00856FD6">
      <w:pPr>
        <w:pStyle w:val="NoSpacing"/>
        <w:numPr>
          <w:ilvl w:val="4"/>
          <w:numId w:val="1"/>
        </w:numPr>
        <w:tabs>
          <w:tab w:val="clear" w:pos="2448"/>
          <w:tab w:val="num" w:pos="2880"/>
        </w:tabs>
        <w:spacing w:before="120"/>
        <w:jc w:val="both"/>
        <w:rPr>
          <w:rFonts w:ascii="Arial" w:hAnsi="Arial" w:cs="Arial"/>
          <w:sz w:val="18"/>
          <w:szCs w:val="18"/>
        </w:rPr>
      </w:pPr>
      <w:r w:rsidRPr="00856FD6">
        <w:rPr>
          <w:rFonts w:ascii="Arial" w:eastAsia="Times New Roman" w:hAnsi="Arial" w:cs="Arial"/>
          <w:bCs/>
          <w:sz w:val="18"/>
          <w:szCs w:val="18"/>
        </w:rPr>
        <w:t>Indicate</w:t>
      </w:r>
      <w:r w:rsidRPr="00856FD6">
        <w:rPr>
          <w:rFonts w:ascii="Arial" w:hAnsi="Arial" w:cs="Arial"/>
          <w:sz w:val="18"/>
          <w:szCs w:val="18"/>
        </w:rPr>
        <w:t xml:space="preserve"> locations of</w:t>
      </w:r>
      <w:r w:rsidR="00994172" w:rsidRPr="00856FD6">
        <w:rPr>
          <w:rFonts w:ascii="Arial" w:hAnsi="Arial" w:cs="Arial"/>
          <w:sz w:val="18"/>
          <w:szCs w:val="18"/>
        </w:rPr>
        <w:t xml:space="preserve"> all IICM’s including</w:t>
      </w:r>
      <w:r w:rsidRPr="00856FD6">
        <w:rPr>
          <w:rFonts w:ascii="Arial" w:hAnsi="Arial" w:cs="Arial"/>
          <w:sz w:val="18"/>
          <w:szCs w:val="18"/>
        </w:rPr>
        <w:t xml:space="preserve"> temporary enclosures, barriers, isolation vestibules, negative air machines, exhaust fans, capped ductwork</w:t>
      </w:r>
      <w:r w:rsidR="00994172" w:rsidRPr="00856FD6">
        <w:rPr>
          <w:rFonts w:ascii="Arial" w:hAnsi="Arial" w:cs="Arial"/>
          <w:sz w:val="18"/>
          <w:szCs w:val="18"/>
        </w:rPr>
        <w:t xml:space="preserve"> and differential pressure ga</w:t>
      </w:r>
      <w:r w:rsidR="00225B66" w:rsidRPr="00856FD6">
        <w:rPr>
          <w:rFonts w:ascii="Arial" w:hAnsi="Arial" w:cs="Arial"/>
          <w:sz w:val="18"/>
          <w:szCs w:val="18"/>
        </w:rPr>
        <w:t>u</w:t>
      </w:r>
      <w:r w:rsidR="00994172" w:rsidRPr="00856FD6">
        <w:rPr>
          <w:rFonts w:ascii="Arial" w:hAnsi="Arial" w:cs="Arial"/>
          <w:sz w:val="18"/>
          <w:szCs w:val="18"/>
        </w:rPr>
        <w:t>ge</w:t>
      </w:r>
      <w:r w:rsidR="00AC444C" w:rsidRPr="00856FD6">
        <w:rPr>
          <w:rFonts w:ascii="Arial" w:hAnsi="Arial" w:cs="Arial"/>
          <w:sz w:val="18"/>
          <w:szCs w:val="18"/>
        </w:rPr>
        <w:t>.</w:t>
      </w:r>
    </w:p>
    <w:p w14:paraId="2405E558" w14:textId="77777777" w:rsidR="00AC444C" w:rsidRPr="00856FD6" w:rsidRDefault="00A764D1" w:rsidP="00856FD6">
      <w:pPr>
        <w:pStyle w:val="NoSpacing"/>
        <w:numPr>
          <w:ilvl w:val="4"/>
          <w:numId w:val="1"/>
        </w:numPr>
        <w:tabs>
          <w:tab w:val="clear" w:pos="2448"/>
        </w:tabs>
        <w:spacing w:before="60"/>
        <w:jc w:val="both"/>
        <w:rPr>
          <w:rFonts w:ascii="Arial" w:hAnsi="Arial" w:cs="Arial"/>
          <w:sz w:val="18"/>
          <w:szCs w:val="18"/>
        </w:rPr>
      </w:pPr>
      <w:r w:rsidRPr="00856FD6">
        <w:rPr>
          <w:rFonts w:ascii="Arial" w:hAnsi="Arial" w:cs="Arial"/>
          <w:sz w:val="18"/>
          <w:szCs w:val="18"/>
        </w:rPr>
        <w:t xml:space="preserve">Drawings shall indicate, as a minimum, containment areas, protection areas, enclosure types, vestibules, location of negative air machines, </w:t>
      </w:r>
      <w:r w:rsidR="00225B66" w:rsidRPr="00856FD6">
        <w:rPr>
          <w:rFonts w:ascii="Arial" w:hAnsi="Arial" w:cs="Arial"/>
          <w:sz w:val="18"/>
          <w:szCs w:val="18"/>
        </w:rPr>
        <w:t xml:space="preserve">and </w:t>
      </w:r>
      <w:r w:rsidRPr="00856FD6">
        <w:rPr>
          <w:rFonts w:ascii="Arial" w:hAnsi="Arial" w:cs="Arial"/>
          <w:sz w:val="18"/>
          <w:szCs w:val="18"/>
        </w:rPr>
        <w:t>capped ductwork.</w:t>
      </w:r>
    </w:p>
    <w:p w14:paraId="113C2BC0" w14:textId="77777777" w:rsidR="00AC444C" w:rsidRPr="00856FD6" w:rsidRDefault="00434E28" w:rsidP="00856FD6">
      <w:pPr>
        <w:pStyle w:val="NoSpacing"/>
        <w:numPr>
          <w:ilvl w:val="3"/>
          <w:numId w:val="1"/>
        </w:numPr>
        <w:tabs>
          <w:tab w:val="clear" w:pos="2088"/>
        </w:tabs>
        <w:spacing w:before="120"/>
        <w:jc w:val="both"/>
        <w:rPr>
          <w:rFonts w:ascii="Arial" w:hAnsi="Arial" w:cs="Arial"/>
          <w:sz w:val="18"/>
          <w:szCs w:val="18"/>
        </w:rPr>
      </w:pPr>
      <w:r w:rsidRPr="00856FD6">
        <w:rPr>
          <w:rFonts w:ascii="Arial" w:hAnsi="Arial" w:cs="Arial"/>
          <w:sz w:val="18"/>
          <w:szCs w:val="18"/>
        </w:rPr>
        <w:t>Specific means and methods of achieving and maintaining control of airborne contaminants during construction for Owner’s review and approval.</w:t>
      </w:r>
    </w:p>
    <w:p w14:paraId="4C6722DD" w14:textId="77777777" w:rsidR="00AC444C" w:rsidRPr="00856FD6" w:rsidRDefault="00434E28" w:rsidP="00856FD6">
      <w:pPr>
        <w:pStyle w:val="NoSpacing"/>
        <w:numPr>
          <w:ilvl w:val="3"/>
          <w:numId w:val="1"/>
        </w:numPr>
        <w:tabs>
          <w:tab w:val="clear" w:pos="2088"/>
        </w:tabs>
        <w:spacing w:before="120"/>
        <w:jc w:val="both"/>
        <w:rPr>
          <w:rFonts w:ascii="Arial" w:hAnsi="Arial" w:cs="Arial"/>
          <w:sz w:val="18"/>
          <w:szCs w:val="18"/>
        </w:rPr>
      </w:pPr>
      <w:r w:rsidRPr="00856FD6">
        <w:rPr>
          <w:rFonts w:ascii="Arial" w:hAnsi="Arial" w:cs="Arial"/>
          <w:sz w:val="18"/>
          <w:szCs w:val="18"/>
        </w:rPr>
        <w:t xml:space="preserve">Submit daily inspection reports, noting employees that are ill, on a weekly basis </w:t>
      </w:r>
      <w:r w:rsidR="00AC444C" w:rsidRPr="00856FD6">
        <w:rPr>
          <w:rFonts w:ascii="Arial" w:hAnsi="Arial" w:cs="Arial"/>
          <w:sz w:val="18"/>
          <w:szCs w:val="18"/>
        </w:rPr>
        <w:t>to the Owner’s Representative.</w:t>
      </w:r>
    </w:p>
    <w:p w14:paraId="2BB16861" w14:textId="77777777" w:rsidR="00C932EC" w:rsidRPr="00856FD6" w:rsidRDefault="00C932EC" w:rsidP="00856FD6">
      <w:pPr>
        <w:pStyle w:val="NoSpacing"/>
        <w:jc w:val="both"/>
        <w:rPr>
          <w:rFonts w:ascii="Arial" w:hAnsi="Arial" w:cs="Arial"/>
          <w:sz w:val="18"/>
          <w:szCs w:val="18"/>
        </w:rPr>
      </w:pPr>
    </w:p>
    <w:p w14:paraId="4FFE20E3" w14:textId="77777777" w:rsidR="00C932EC" w:rsidRPr="00856FD6" w:rsidRDefault="00CE3783" w:rsidP="00856FD6">
      <w:pPr>
        <w:pStyle w:val="NoSpacing"/>
        <w:rPr>
          <w:rFonts w:ascii="Arial" w:hAnsi="Arial" w:cs="Arial"/>
          <w:b/>
          <w:sz w:val="18"/>
          <w:szCs w:val="18"/>
        </w:rPr>
      </w:pPr>
      <w:r w:rsidRPr="00856FD6">
        <w:rPr>
          <w:rFonts w:ascii="Arial" w:hAnsi="Arial" w:cs="Arial"/>
          <w:b/>
          <w:sz w:val="18"/>
          <w:szCs w:val="18"/>
        </w:rPr>
        <w:t>PART</w:t>
      </w:r>
      <w:r w:rsidR="00C932EC" w:rsidRPr="00856FD6">
        <w:rPr>
          <w:rFonts w:ascii="Arial" w:hAnsi="Arial" w:cs="Arial"/>
          <w:b/>
          <w:sz w:val="18"/>
          <w:szCs w:val="18"/>
        </w:rPr>
        <w:t xml:space="preserve"> 2</w:t>
      </w:r>
      <w:r w:rsidRPr="00856FD6">
        <w:rPr>
          <w:rFonts w:ascii="Arial" w:hAnsi="Arial" w:cs="Arial"/>
          <w:b/>
          <w:sz w:val="18"/>
          <w:szCs w:val="18"/>
        </w:rPr>
        <w:t xml:space="preserve"> -</w:t>
      </w:r>
      <w:r w:rsidR="00C932EC" w:rsidRPr="00856FD6">
        <w:rPr>
          <w:rFonts w:ascii="Arial" w:hAnsi="Arial" w:cs="Arial"/>
          <w:b/>
          <w:sz w:val="18"/>
          <w:szCs w:val="18"/>
        </w:rPr>
        <w:t xml:space="preserve"> PRODUCTS</w:t>
      </w:r>
    </w:p>
    <w:p w14:paraId="63408186" w14:textId="77777777" w:rsidR="00AC444C" w:rsidRPr="00856FD6" w:rsidRDefault="00AC444C" w:rsidP="00856FD6">
      <w:pPr>
        <w:pStyle w:val="NoSpacing"/>
        <w:numPr>
          <w:ilvl w:val="1"/>
          <w:numId w:val="6"/>
        </w:numPr>
        <w:spacing w:before="120"/>
        <w:jc w:val="both"/>
        <w:rPr>
          <w:rFonts w:ascii="Arial" w:hAnsi="Arial" w:cs="Arial"/>
          <w:sz w:val="18"/>
          <w:szCs w:val="18"/>
        </w:rPr>
      </w:pPr>
      <w:r w:rsidRPr="00856FD6">
        <w:rPr>
          <w:rFonts w:ascii="Arial" w:hAnsi="Arial" w:cs="Arial"/>
          <w:sz w:val="18"/>
          <w:szCs w:val="18"/>
        </w:rPr>
        <w:lastRenderedPageBreak/>
        <w:t>MATERIALS</w:t>
      </w:r>
      <w:r w:rsidR="006D709C" w:rsidRPr="00856FD6">
        <w:rPr>
          <w:rFonts w:ascii="Arial" w:hAnsi="Arial" w:cs="Arial"/>
          <w:sz w:val="18"/>
          <w:szCs w:val="18"/>
        </w:rPr>
        <w:t xml:space="preserve"> </w:t>
      </w:r>
    </w:p>
    <w:p w14:paraId="3CB5E273" w14:textId="77777777" w:rsidR="00AC444C" w:rsidRPr="00856FD6" w:rsidRDefault="00C52AFA" w:rsidP="00856FD6">
      <w:pPr>
        <w:pStyle w:val="NoSpacing"/>
        <w:numPr>
          <w:ilvl w:val="2"/>
          <w:numId w:val="12"/>
        </w:numPr>
        <w:spacing w:before="120"/>
        <w:jc w:val="both"/>
        <w:rPr>
          <w:rFonts w:ascii="Arial" w:hAnsi="Arial" w:cs="Arial"/>
          <w:sz w:val="18"/>
          <w:szCs w:val="18"/>
        </w:rPr>
      </w:pPr>
      <w:r w:rsidRPr="00856FD6">
        <w:rPr>
          <w:rFonts w:ascii="Arial" w:hAnsi="Arial" w:cs="Arial"/>
          <w:sz w:val="18"/>
          <w:szCs w:val="18"/>
        </w:rPr>
        <w:t>HEPA Vacuums</w:t>
      </w:r>
      <w:r w:rsidR="00AC444C" w:rsidRPr="00856FD6">
        <w:rPr>
          <w:rFonts w:ascii="Arial" w:hAnsi="Arial" w:cs="Arial"/>
          <w:sz w:val="18"/>
          <w:szCs w:val="18"/>
        </w:rPr>
        <w:t>:</w:t>
      </w:r>
    </w:p>
    <w:p w14:paraId="28BD176B" w14:textId="77777777" w:rsidR="00AC444C" w:rsidRPr="00856FD6" w:rsidRDefault="00C52AFA" w:rsidP="00856FD6">
      <w:pPr>
        <w:pStyle w:val="NoSpacing"/>
        <w:numPr>
          <w:ilvl w:val="3"/>
          <w:numId w:val="13"/>
        </w:numPr>
        <w:tabs>
          <w:tab w:val="clear" w:pos="2088"/>
          <w:tab w:val="num" w:pos="2160"/>
        </w:tabs>
        <w:spacing w:before="120"/>
        <w:jc w:val="both"/>
        <w:rPr>
          <w:rFonts w:ascii="Arial" w:hAnsi="Arial" w:cs="Arial"/>
          <w:sz w:val="18"/>
          <w:szCs w:val="18"/>
        </w:rPr>
      </w:pPr>
      <w:r w:rsidRPr="00856FD6">
        <w:rPr>
          <w:rFonts w:ascii="Arial" w:hAnsi="Arial" w:cs="Arial"/>
          <w:sz w:val="18"/>
          <w:szCs w:val="18"/>
        </w:rPr>
        <w:t>HEPA</w:t>
      </w:r>
      <w:r w:rsidR="00C932EC" w:rsidRPr="00856FD6">
        <w:rPr>
          <w:rFonts w:ascii="Arial" w:hAnsi="Arial" w:cs="Arial"/>
          <w:sz w:val="18"/>
          <w:szCs w:val="18"/>
        </w:rPr>
        <w:t xml:space="preserve"> vacuum shall trap 99.999% of particles 0.12 microns and larger.  Vacuum shall hav</w:t>
      </w:r>
      <w:r w:rsidR="00AC444C" w:rsidRPr="00856FD6">
        <w:rPr>
          <w:rFonts w:ascii="Arial" w:hAnsi="Arial" w:cs="Arial"/>
          <w:sz w:val="18"/>
          <w:szCs w:val="18"/>
        </w:rPr>
        <w:t>e a minimum air flow of 90 cfm.</w:t>
      </w:r>
    </w:p>
    <w:p w14:paraId="79381BD7" w14:textId="77777777" w:rsidR="00AC444C" w:rsidRPr="00856FD6" w:rsidRDefault="00C932EC" w:rsidP="00856FD6">
      <w:pPr>
        <w:pStyle w:val="NoSpacing"/>
        <w:numPr>
          <w:ilvl w:val="3"/>
          <w:numId w:val="13"/>
        </w:numPr>
        <w:tabs>
          <w:tab w:val="clear" w:pos="2088"/>
          <w:tab w:val="num" w:pos="2160"/>
        </w:tabs>
        <w:spacing w:before="120"/>
        <w:jc w:val="both"/>
        <w:rPr>
          <w:rFonts w:ascii="Arial" w:hAnsi="Arial" w:cs="Arial"/>
          <w:sz w:val="18"/>
          <w:szCs w:val="18"/>
        </w:rPr>
      </w:pPr>
      <w:r w:rsidRPr="00856FD6">
        <w:rPr>
          <w:rFonts w:ascii="Arial" w:hAnsi="Arial" w:cs="Arial"/>
          <w:sz w:val="18"/>
          <w:szCs w:val="18"/>
        </w:rPr>
        <w:t>Acceptable products:</w:t>
      </w:r>
    </w:p>
    <w:p w14:paraId="7890FB3E" w14:textId="77777777" w:rsidR="00AC444C" w:rsidRPr="00856FD6" w:rsidRDefault="00C932EC" w:rsidP="00856FD6">
      <w:pPr>
        <w:pStyle w:val="NoSpacing"/>
        <w:numPr>
          <w:ilvl w:val="4"/>
          <w:numId w:val="13"/>
        </w:numPr>
        <w:tabs>
          <w:tab w:val="clear" w:pos="2448"/>
          <w:tab w:val="num" w:pos="2880"/>
        </w:tabs>
        <w:spacing w:before="120"/>
        <w:jc w:val="both"/>
        <w:rPr>
          <w:rFonts w:ascii="Arial" w:eastAsia="Times New Roman" w:hAnsi="Arial" w:cs="Arial"/>
          <w:bCs/>
          <w:sz w:val="18"/>
          <w:szCs w:val="18"/>
        </w:rPr>
      </w:pPr>
      <w:r w:rsidRPr="00856FD6">
        <w:rPr>
          <w:rFonts w:ascii="Arial" w:eastAsia="Times New Roman" w:hAnsi="Arial" w:cs="Arial"/>
          <w:bCs/>
          <w:sz w:val="18"/>
          <w:szCs w:val="18"/>
        </w:rPr>
        <w:t>ISC Sales “Minuteman Model CRV- 99.999%”</w:t>
      </w:r>
    </w:p>
    <w:p w14:paraId="6D036857" w14:textId="77777777" w:rsidR="00AC444C" w:rsidRPr="00856FD6" w:rsidRDefault="00C932EC" w:rsidP="00856FD6">
      <w:pPr>
        <w:pStyle w:val="NoSpacing"/>
        <w:numPr>
          <w:ilvl w:val="4"/>
          <w:numId w:val="13"/>
        </w:numPr>
        <w:tabs>
          <w:tab w:val="clear" w:pos="2448"/>
          <w:tab w:val="num" w:pos="2880"/>
        </w:tabs>
        <w:spacing w:before="120"/>
        <w:jc w:val="both"/>
        <w:rPr>
          <w:rFonts w:ascii="Arial" w:eastAsia="Times New Roman" w:hAnsi="Arial" w:cs="Arial"/>
          <w:bCs/>
          <w:sz w:val="18"/>
          <w:szCs w:val="18"/>
        </w:rPr>
      </w:pPr>
      <w:r w:rsidRPr="00856FD6">
        <w:rPr>
          <w:rFonts w:ascii="Arial" w:eastAsia="Times New Roman" w:hAnsi="Arial" w:cs="Arial"/>
          <w:bCs/>
          <w:sz w:val="18"/>
          <w:szCs w:val="18"/>
        </w:rPr>
        <w:t>Nilfisk Advance</w:t>
      </w:r>
    </w:p>
    <w:p w14:paraId="36C6C452" w14:textId="77777777" w:rsidR="00AC444C" w:rsidRPr="00856FD6" w:rsidRDefault="00C932EC" w:rsidP="00856FD6">
      <w:pPr>
        <w:pStyle w:val="NoSpacing"/>
        <w:numPr>
          <w:ilvl w:val="4"/>
          <w:numId w:val="13"/>
        </w:numPr>
        <w:tabs>
          <w:tab w:val="clear" w:pos="2448"/>
          <w:tab w:val="num" w:pos="2880"/>
        </w:tabs>
        <w:spacing w:before="120"/>
        <w:jc w:val="both"/>
        <w:rPr>
          <w:rFonts w:ascii="Arial" w:eastAsia="Times New Roman" w:hAnsi="Arial" w:cs="Arial"/>
          <w:bCs/>
          <w:sz w:val="18"/>
          <w:szCs w:val="18"/>
        </w:rPr>
      </w:pPr>
      <w:r w:rsidRPr="00856FD6">
        <w:rPr>
          <w:rFonts w:ascii="Arial" w:eastAsia="Times New Roman" w:hAnsi="Arial" w:cs="Arial"/>
          <w:bCs/>
          <w:sz w:val="18"/>
          <w:szCs w:val="18"/>
        </w:rPr>
        <w:t>Pro-Team “Vacer HEPA/ULPA Vacuum”</w:t>
      </w:r>
    </w:p>
    <w:p w14:paraId="02665B3B" w14:textId="77777777" w:rsidR="00842BE5" w:rsidRPr="00856FD6" w:rsidRDefault="00C932EC" w:rsidP="00856FD6">
      <w:pPr>
        <w:pStyle w:val="NoSpacing"/>
        <w:numPr>
          <w:ilvl w:val="2"/>
          <w:numId w:val="12"/>
        </w:numPr>
        <w:spacing w:before="120"/>
        <w:jc w:val="both"/>
        <w:rPr>
          <w:rFonts w:ascii="Arial" w:hAnsi="Arial" w:cs="Arial"/>
          <w:sz w:val="18"/>
          <w:szCs w:val="18"/>
        </w:rPr>
      </w:pPr>
      <w:r w:rsidRPr="00856FD6">
        <w:rPr>
          <w:rFonts w:ascii="Arial" w:hAnsi="Arial" w:cs="Arial"/>
          <w:sz w:val="18"/>
          <w:szCs w:val="18"/>
        </w:rPr>
        <w:t>Polyethylene: 6 mil or 8 mil thick reinforced laminated polyethylene film; shall meet requirements of NFPA 701 large scale flammabi</w:t>
      </w:r>
      <w:r w:rsidR="00842BE5" w:rsidRPr="00856FD6">
        <w:rPr>
          <w:rFonts w:ascii="Arial" w:hAnsi="Arial" w:cs="Arial"/>
          <w:sz w:val="18"/>
          <w:szCs w:val="18"/>
        </w:rPr>
        <w:t>lity test and ASTM E84 Class A.</w:t>
      </w:r>
    </w:p>
    <w:p w14:paraId="2BC686F4" w14:textId="77777777" w:rsidR="00842BE5" w:rsidRPr="00856FD6" w:rsidRDefault="00C932EC" w:rsidP="00856FD6">
      <w:pPr>
        <w:pStyle w:val="NoSpacing"/>
        <w:numPr>
          <w:ilvl w:val="3"/>
          <w:numId w:val="14"/>
        </w:numPr>
        <w:tabs>
          <w:tab w:val="clear" w:pos="2088"/>
        </w:tabs>
        <w:spacing w:before="120"/>
        <w:jc w:val="both"/>
        <w:rPr>
          <w:rFonts w:ascii="Arial" w:hAnsi="Arial" w:cs="Arial"/>
          <w:sz w:val="18"/>
          <w:szCs w:val="18"/>
        </w:rPr>
      </w:pPr>
      <w:r w:rsidRPr="00856FD6">
        <w:rPr>
          <w:rFonts w:ascii="Arial" w:hAnsi="Arial" w:cs="Arial"/>
          <w:sz w:val="18"/>
          <w:szCs w:val="18"/>
        </w:rPr>
        <w:t>Include compatible fire retardant tape</w:t>
      </w:r>
    </w:p>
    <w:p w14:paraId="7A341209" w14:textId="77777777" w:rsidR="00842BE5" w:rsidRPr="00856FD6" w:rsidRDefault="00C932EC" w:rsidP="00856FD6">
      <w:pPr>
        <w:pStyle w:val="NoSpacing"/>
        <w:numPr>
          <w:ilvl w:val="3"/>
          <w:numId w:val="14"/>
        </w:numPr>
        <w:tabs>
          <w:tab w:val="clear" w:pos="2088"/>
          <w:tab w:val="num" w:pos="2160"/>
        </w:tabs>
        <w:spacing w:before="120"/>
        <w:jc w:val="both"/>
        <w:rPr>
          <w:rFonts w:ascii="Arial" w:hAnsi="Arial" w:cs="Arial"/>
          <w:sz w:val="18"/>
          <w:szCs w:val="18"/>
        </w:rPr>
      </w:pPr>
      <w:r w:rsidRPr="00856FD6">
        <w:rPr>
          <w:rFonts w:ascii="Arial" w:hAnsi="Arial" w:cs="Arial"/>
          <w:sz w:val="18"/>
          <w:szCs w:val="18"/>
        </w:rPr>
        <w:t>Acceptable products:</w:t>
      </w:r>
    </w:p>
    <w:p w14:paraId="3AA4DA7B" w14:textId="77777777" w:rsidR="00842BE5" w:rsidRPr="00856FD6" w:rsidRDefault="00994172" w:rsidP="00856FD6">
      <w:pPr>
        <w:pStyle w:val="NoSpacing"/>
        <w:numPr>
          <w:ilvl w:val="4"/>
          <w:numId w:val="16"/>
        </w:numPr>
        <w:tabs>
          <w:tab w:val="clear" w:pos="2448"/>
          <w:tab w:val="num" w:pos="2880"/>
        </w:tabs>
        <w:spacing w:before="120"/>
        <w:jc w:val="both"/>
        <w:rPr>
          <w:rFonts w:ascii="Arial" w:eastAsia="Times New Roman" w:hAnsi="Arial" w:cs="Arial"/>
          <w:bCs/>
          <w:sz w:val="18"/>
          <w:szCs w:val="18"/>
        </w:rPr>
      </w:pPr>
      <w:r w:rsidRPr="00856FD6">
        <w:rPr>
          <w:rFonts w:ascii="Arial" w:eastAsia="Times New Roman" w:hAnsi="Arial" w:cs="Arial"/>
          <w:bCs/>
          <w:sz w:val="18"/>
          <w:szCs w:val="18"/>
        </w:rPr>
        <w:t>Ameri</w:t>
      </w:r>
      <w:r w:rsidR="00C932EC" w:rsidRPr="00856FD6">
        <w:rPr>
          <w:rFonts w:ascii="Arial" w:eastAsia="Times New Roman" w:hAnsi="Arial" w:cs="Arial"/>
          <w:bCs/>
          <w:sz w:val="18"/>
          <w:szCs w:val="18"/>
        </w:rPr>
        <w:t xml:space="preserve">Cover “Surface </w:t>
      </w:r>
      <w:r w:rsidR="00842BE5" w:rsidRPr="00856FD6">
        <w:rPr>
          <w:rFonts w:ascii="Arial" w:eastAsia="Times New Roman" w:hAnsi="Arial" w:cs="Arial"/>
          <w:bCs/>
          <w:sz w:val="18"/>
          <w:szCs w:val="18"/>
        </w:rPr>
        <w:t>Cover” (tel: 800.747.6095).</w:t>
      </w:r>
    </w:p>
    <w:p w14:paraId="615E7A39" w14:textId="77777777" w:rsidR="00842BE5" w:rsidRPr="00856FD6" w:rsidRDefault="00C932EC" w:rsidP="00856FD6">
      <w:pPr>
        <w:pStyle w:val="NoSpacing"/>
        <w:numPr>
          <w:ilvl w:val="4"/>
          <w:numId w:val="16"/>
        </w:numPr>
        <w:tabs>
          <w:tab w:val="clear" w:pos="2448"/>
          <w:tab w:val="num" w:pos="2880"/>
        </w:tabs>
        <w:spacing w:before="120"/>
        <w:jc w:val="both"/>
        <w:rPr>
          <w:rFonts w:ascii="Arial" w:eastAsia="Times New Roman" w:hAnsi="Arial" w:cs="Arial"/>
          <w:bCs/>
          <w:sz w:val="18"/>
          <w:szCs w:val="18"/>
        </w:rPr>
      </w:pPr>
      <w:r w:rsidRPr="00856FD6">
        <w:rPr>
          <w:rFonts w:ascii="Arial" w:eastAsia="Times New Roman" w:hAnsi="Arial" w:cs="Arial"/>
          <w:bCs/>
          <w:sz w:val="18"/>
          <w:szCs w:val="18"/>
        </w:rPr>
        <w:t>Reef Industries “Griffolyn Type 55 FR” (tel: 800.231.6074)</w:t>
      </w:r>
    </w:p>
    <w:p w14:paraId="0083B8DF" w14:textId="77777777" w:rsidR="00842BE5" w:rsidRPr="00856FD6" w:rsidRDefault="00C932EC" w:rsidP="00856FD6">
      <w:pPr>
        <w:pStyle w:val="NoSpacing"/>
        <w:numPr>
          <w:ilvl w:val="2"/>
          <w:numId w:val="12"/>
        </w:numPr>
        <w:spacing w:before="120"/>
        <w:jc w:val="both"/>
        <w:rPr>
          <w:rFonts w:ascii="Arial" w:hAnsi="Arial" w:cs="Arial"/>
          <w:sz w:val="18"/>
          <w:szCs w:val="18"/>
        </w:rPr>
      </w:pPr>
      <w:r w:rsidRPr="00856FD6">
        <w:rPr>
          <w:rFonts w:ascii="Arial" w:hAnsi="Arial" w:cs="Arial"/>
          <w:sz w:val="18"/>
          <w:szCs w:val="18"/>
        </w:rPr>
        <w:t>Adhesive-Faced Contamination Cont</w:t>
      </w:r>
      <w:r w:rsidR="00842BE5" w:rsidRPr="00856FD6">
        <w:rPr>
          <w:rFonts w:ascii="Arial" w:hAnsi="Arial" w:cs="Arial"/>
          <w:sz w:val="18"/>
          <w:szCs w:val="18"/>
        </w:rPr>
        <w:t>rol Mats (sticky walk-of mats):</w:t>
      </w:r>
    </w:p>
    <w:p w14:paraId="58580685" w14:textId="77777777" w:rsidR="00842BE5" w:rsidRPr="00856FD6" w:rsidRDefault="00C932EC" w:rsidP="00856FD6">
      <w:pPr>
        <w:pStyle w:val="NoSpacing"/>
        <w:numPr>
          <w:ilvl w:val="3"/>
          <w:numId w:val="15"/>
        </w:numPr>
        <w:tabs>
          <w:tab w:val="clear" w:pos="2088"/>
        </w:tabs>
        <w:spacing w:before="120"/>
        <w:jc w:val="both"/>
        <w:rPr>
          <w:rFonts w:ascii="Arial" w:hAnsi="Arial" w:cs="Arial"/>
          <w:sz w:val="18"/>
          <w:szCs w:val="18"/>
        </w:rPr>
      </w:pPr>
      <w:r w:rsidRPr="00856FD6">
        <w:rPr>
          <w:rFonts w:ascii="Arial" w:hAnsi="Arial" w:cs="Arial"/>
          <w:sz w:val="18"/>
          <w:szCs w:val="18"/>
        </w:rPr>
        <w:t>Size of mats shall be the width of the opening and 30” (mini</w:t>
      </w:r>
      <w:r w:rsidR="00842BE5" w:rsidRPr="00856FD6">
        <w:rPr>
          <w:rFonts w:ascii="Arial" w:hAnsi="Arial" w:cs="Arial"/>
          <w:sz w:val="18"/>
          <w:szCs w:val="18"/>
        </w:rPr>
        <w:t>mum) depth.</w:t>
      </w:r>
    </w:p>
    <w:p w14:paraId="43FF0F68" w14:textId="77777777" w:rsidR="00842BE5" w:rsidRPr="00856FD6" w:rsidRDefault="00C932EC" w:rsidP="00856FD6">
      <w:pPr>
        <w:pStyle w:val="NoSpacing"/>
        <w:numPr>
          <w:ilvl w:val="3"/>
          <w:numId w:val="15"/>
        </w:numPr>
        <w:tabs>
          <w:tab w:val="clear" w:pos="2088"/>
        </w:tabs>
        <w:spacing w:before="120"/>
        <w:jc w:val="both"/>
        <w:rPr>
          <w:rFonts w:ascii="Arial" w:hAnsi="Arial" w:cs="Arial"/>
          <w:sz w:val="18"/>
          <w:szCs w:val="18"/>
        </w:rPr>
      </w:pPr>
      <w:r w:rsidRPr="00856FD6">
        <w:rPr>
          <w:rFonts w:ascii="Arial" w:hAnsi="Arial" w:cs="Arial"/>
          <w:sz w:val="18"/>
          <w:szCs w:val="18"/>
        </w:rPr>
        <w:t>Acceptable products:</w:t>
      </w:r>
    </w:p>
    <w:p w14:paraId="2AFEEE16" w14:textId="77777777" w:rsidR="00842BE5" w:rsidRPr="00856FD6" w:rsidRDefault="00C932EC" w:rsidP="00856FD6">
      <w:pPr>
        <w:pStyle w:val="NoSpacing"/>
        <w:numPr>
          <w:ilvl w:val="4"/>
          <w:numId w:val="17"/>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ASG “Walk-off Mats” (tel: 216.486.6163)</w:t>
      </w:r>
    </w:p>
    <w:p w14:paraId="11008BA6" w14:textId="77777777" w:rsidR="00842BE5" w:rsidRPr="00856FD6" w:rsidRDefault="00C932EC" w:rsidP="00856FD6">
      <w:pPr>
        <w:pStyle w:val="NoSpacing"/>
        <w:numPr>
          <w:ilvl w:val="4"/>
          <w:numId w:val="17"/>
        </w:numPr>
        <w:tabs>
          <w:tab w:val="clear" w:pos="2448"/>
          <w:tab w:val="num" w:pos="2880"/>
        </w:tabs>
        <w:spacing w:before="120"/>
        <w:jc w:val="both"/>
        <w:rPr>
          <w:rFonts w:ascii="Arial" w:eastAsia="Times New Roman" w:hAnsi="Arial" w:cs="Arial"/>
          <w:bCs/>
          <w:sz w:val="18"/>
          <w:szCs w:val="18"/>
        </w:rPr>
      </w:pPr>
      <w:r w:rsidRPr="00856FD6">
        <w:rPr>
          <w:rFonts w:ascii="Arial" w:eastAsia="Times New Roman" w:hAnsi="Arial" w:cs="Arial"/>
          <w:bCs/>
          <w:sz w:val="18"/>
          <w:szCs w:val="18"/>
        </w:rPr>
        <w:t xml:space="preserve">Controlled </w:t>
      </w:r>
      <w:r w:rsidR="008078CC" w:rsidRPr="00856FD6">
        <w:rPr>
          <w:rFonts w:ascii="Arial" w:eastAsia="Times New Roman" w:hAnsi="Arial" w:cs="Arial"/>
          <w:bCs/>
          <w:sz w:val="18"/>
          <w:szCs w:val="18"/>
        </w:rPr>
        <w:t>Environment Equipment “Cleanlin</w:t>
      </w:r>
      <w:r w:rsidR="00994172" w:rsidRPr="00856FD6">
        <w:rPr>
          <w:rFonts w:ascii="Arial" w:eastAsia="Times New Roman" w:hAnsi="Arial" w:cs="Arial"/>
          <w:bCs/>
          <w:sz w:val="18"/>
          <w:szCs w:val="18"/>
        </w:rPr>
        <w:t>e Sticky Mat” (tel: 207.854.9126</w:t>
      </w:r>
      <w:r w:rsidR="008078CC" w:rsidRPr="00856FD6">
        <w:rPr>
          <w:rFonts w:ascii="Arial" w:eastAsia="Times New Roman" w:hAnsi="Arial" w:cs="Arial"/>
          <w:bCs/>
          <w:sz w:val="18"/>
          <w:szCs w:val="18"/>
        </w:rPr>
        <w:t>)</w:t>
      </w:r>
      <w:r w:rsidR="00994172" w:rsidRPr="00856FD6">
        <w:rPr>
          <w:rFonts w:ascii="Arial" w:eastAsia="Times New Roman" w:hAnsi="Arial" w:cs="Arial"/>
          <w:bCs/>
          <w:sz w:val="18"/>
          <w:szCs w:val="18"/>
        </w:rPr>
        <w:t xml:space="preserve"> or </w:t>
      </w:r>
      <w:hyperlink r:id="rId9" w:history="1">
        <w:r w:rsidR="00842BE5" w:rsidRPr="00856FD6">
          <w:rPr>
            <w:rFonts w:eastAsia="Times New Roman"/>
            <w:bCs/>
          </w:rPr>
          <w:t>www.ceecusa.com</w:t>
        </w:r>
      </w:hyperlink>
    </w:p>
    <w:p w14:paraId="5CFA27FC" w14:textId="77777777" w:rsidR="00842BE5" w:rsidRPr="00856FD6" w:rsidRDefault="008078CC" w:rsidP="00856FD6">
      <w:pPr>
        <w:pStyle w:val="NoSpacing"/>
        <w:numPr>
          <w:ilvl w:val="4"/>
          <w:numId w:val="17"/>
        </w:numPr>
        <w:tabs>
          <w:tab w:val="clear" w:pos="2448"/>
          <w:tab w:val="num" w:pos="2880"/>
        </w:tabs>
        <w:spacing w:before="120"/>
        <w:jc w:val="both"/>
        <w:rPr>
          <w:rFonts w:ascii="Arial" w:eastAsia="Times New Roman" w:hAnsi="Arial" w:cs="Arial"/>
          <w:bCs/>
          <w:sz w:val="18"/>
          <w:szCs w:val="18"/>
        </w:rPr>
      </w:pPr>
      <w:r w:rsidRPr="00856FD6">
        <w:rPr>
          <w:rFonts w:ascii="Arial" w:eastAsia="Times New Roman" w:hAnsi="Arial" w:cs="Arial"/>
          <w:bCs/>
          <w:sz w:val="18"/>
          <w:szCs w:val="18"/>
        </w:rPr>
        <w:t>Liberty Industrie</w:t>
      </w:r>
      <w:r w:rsidR="00994172" w:rsidRPr="00856FD6">
        <w:rPr>
          <w:rFonts w:ascii="Arial" w:eastAsia="Times New Roman" w:hAnsi="Arial" w:cs="Arial"/>
          <w:bCs/>
          <w:sz w:val="18"/>
          <w:szCs w:val="18"/>
        </w:rPr>
        <w:t>s “Tacky Mat” (tel: 800.828.5656</w:t>
      </w:r>
      <w:r w:rsidRPr="00856FD6">
        <w:rPr>
          <w:rFonts w:ascii="Arial" w:eastAsia="Times New Roman" w:hAnsi="Arial" w:cs="Arial"/>
          <w:bCs/>
          <w:sz w:val="18"/>
          <w:szCs w:val="18"/>
        </w:rPr>
        <w:t>)</w:t>
      </w:r>
    </w:p>
    <w:p w14:paraId="03DCCFBC" w14:textId="77777777" w:rsidR="00842BE5" w:rsidRPr="00856FD6" w:rsidRDefault="008078CC" w:rsidP="00856FD6">
      <w:pPr>
        <w:pStyle w:val="NoSpacing"/>
        <w:numPr>
          <w:ilvl w:val="4"/>
          <w:numId w:val="17"/>
        </w:numPr>
        <w:tabs>
          <w:tab w:val="clear" w:pos="2448"/>
          <w:tab w:val="num" w:pos="2880"/>
        </w:tabs>
        <w:spacing w:before="120"/>
        <w:jc w:val="both"/>
        <w:rPr>
          <w:rFonts w:ascii="Arial" w:eastAsia="Times New Roman" w:hAnsi="Arial" w:cs="Arial"/>
          <w:bCs/>
          <w:sz w:val="18"/>
          <w:szCs w:val="18"/>
        </w:rPr>
      </w:pPr>
      <w:r w:rsidRPr="00856FD6">
        <w:rPr>
          <w:rFonts w:ascii="Arial" w:eastAsia="Times New Roman" w:hAnsi="Arial" w:cs="Arial"/>
          <w:bCs/>
          <w:sz w:val="18"/>
          <w:szCs w:val="18"/>
        </w:rPr>
        <w:t>Curtain Wall Company “CleanStep” tacky mats (tel: 800.424.8251)</w:t>
      </w:r>
    </w:p>
    <w:p w14:paraId="491A02F6" w14:textId="77777777" w:rsidR="00842BE5" w:rsidRPr="00856FD6" w:rsidRDefault="00994172" w:rsidP="00856FD6">
      <w:pPr>
        <w:pStyle w:val="NoSpacing"/>
        <w:numPr>
          <w:ilvl w:val="4"/>
          <w:numId w:val="17"/>
        </w:numPr>
        <w:tabs>
          <w:tab w:val="clear" w:pos="2448"/>
          <w:tab w:val="num" w:pos="2880"/>
        </w:tabs>
        <w:spacing w:before="120"/>
        <w:jc w:val="both"/>
        <w:rPr>
          <w:rFonts w:ascii="Arial" w:eastAsia="Times New Roman" w:hAnsi="Arial" w:cs="Arial"/>
          <w:bCs/>
          <w:sz w:val="18"/>
          <w:szCs w:val="18"/>
        </w:rPr>
      </w:pPr>
      <w:r w:rsidRPr="00856FD6">
        <w:rPr>
          <w:rFonts w:ascii="Arial" w:eastAsia="Times New Roman" w:hAnsi="Arial" w:cs="Arial"/>
          <w:bCs/>
          <w:sz w:val="18"/>
          <w:szCs w:val="18"/>
        </w:rPr>
        <w:t>AmeriCover “Surface Cover” (tel: 800.747.6095)</w:t>
      </w:r>
    </w:p>
    <w:p w14:paraId="05F082E5" w14:textId="77777777" w:rsidR="003061F5" w:rsidRPr="00856FD6" w:rsidRDefault="00DF6B1B" w:rsidP="00856FD6">
      <w:pPr>
        <w:pStyle w:val="NoSpacing"/>
        <w:numPr>
          <w:ilvl w:val="2"/>
          <w:numId w:val="12"/>
        </w:numPr>
        <w:spacing w:before="120"/>
        <w:jc w:val="both"/>
        <w:rPr>
          <w:rFonts w:ascii="Arial" w:hAnsi="Arial" w:cs="Arial"/>
          <w:sz w:val="18"/>
          <w:szCs w:val="18"/>
        </w:rPr>
      </w:pPr>
      <w:r w:rsidRPr="00856FD6">
        <w:rPr>
          <w:rFonts w:ascii="Arial" w:hAnsi="Arial" w:cs="Arial"/>
          <w:sz w:val="18"/>
          <w:szCs w:val="18"/>
        </w:rPr>
        <w:t xml:space="preserve">Negative Air Machine: </w:t>
      </w:r>
      <w:r w:rsidR="003D30BD" w:rsidRPr="00856FD6">
        <w:rPr>
          <w:rFonts w:ascii="Arial" w:hAnsi="Arial" w:cs="Arial"/>
          <w:sz w:val="18"/>
          <w:szCs w:val="18"/>
        </w:rPr>
        <w:t>Provide unit sized to meet room requirements.  If unit does not exhaust air to the outside of the building, provid</w:t>
      </w:r>
      <w:r w:rsidR="003061F5" w:rsidRPr="00856FD6">
        <w:rPr>
          <w:rFonts w:ascii="Arial" w:hAnsi="Arial" w:cs="Arial"/>
          <w:sz w:val="18"/>
          <w:szCs w:val="18"/>
        </w:rPr>
        <w:t>e additional carbon filtering.</w:t>
      </w:r>
    </w:p>
    <w:p w14:paraId="76DA3167" w14:textId="77777777" w:rsidR="003061F5" w:rsidRPr="00856FD6" w:rsidRDefault="003D30BD" w:rsidP="00856FD6">
      <w:pPr>
        <w:pStyle w:val="NoSpacing"/>
        <w:numPr>
          <w:ilvl w:val="3"/>
          <w:numId w:val="18"/>
        </w:numPr>
        <w:tabs>
          <w:tab w:val="clear" w:pos="2088"/>
        </w:tabs>
        <w:spacing w:before="120"/>
        <w:jc w:val="both"/>
        <w:rPr>
          <w:rFonts w:ascii="Arial" w:hAnsi="Arial" w:cs="Arial"/>
          <w:sz w:val="18"/>
          <w:szCs w:val="18"/>
        </w:rPr>
      </w:pPr>
      <w:r w:rsidRPr="00856FD6">
        <w:rPr>
          <w:rFonts w:ascii="Arial" w:hAnsi="Arial" w:cs="Arial"/>
          <w:sz w:val="18"/>
          <w:szCs w:val="18"/>
        </w:rPr>
        <w:t>Units shall include pref</w:t>
      </w:r>
      <w:r w:rsidR="00E905AC" w:rsidRPr="00856FD6">
        <w:rPr>
          <w:rFonts w:ascii="Arial" w:hAnsi="Arial" w:cs="Arial"/>
          <w:sz w:val="18"/>
          <w:szCs w:val="18"/>
        </w:rPr>
        <w:t xml:space="preserve">ilters, final filters, HEPA </w:t>
      </w:r>
      <w:r w:rsidRPr="00856FD6">
        <w:rPr>
          <w:rFonts w:ascii="Arial" w:hAnsi="Arial" w:cs="Arial"/>
          <w:sz w:val="18"/>
          <w:szCs w:val="18"/>
        </w:rPr>
        <w:t xml:space="preserve">- filters and filter static pressure </w:t>
      </w:r>
      <w:r w:rsidR="00211B3B" w:rsidRPr="00856FD6">
        <w:rPr>
          <w:rFonts w:ascii="Arial" w:hAnsi="Arial" w:cs="Arial"/>
          <w:sz w:val="18"/>
          <w:szCs w:val="18"/>
        </w:rPr>
        <w:t>gauges</w:t>
      </w:r>
      <w:r w:rsidR="003061F5" w:rsidRPr="00856FD6">
        <w:rPr>
          <w:rFonts w:ascii="Arial" w:hAnsi="Arial" w:cs="Arial"/>
          <w:sz w:val="18"/>
          <w:szCs w:val="18"/>
        </w:rPr>
        <w:t>.</w:t>
      </w:r>
    </w:p>
    <w:p w14:paraId="2BA62EAF" w14:textId="77777777" w:rsidR="003061F5" w:rsidRPr="00856FD6" w:rsidRDefault="00E905AC" w:rsidP="00856FD6">
      <w:pPr>
        <w:pStyle w:val="NoSpacing"/>
        <w:numPr>
          <w:ilvl w:val="3"/>
          <w:numId w:val="18"/>
        </w:numPr>
        <w:tabs>
          <w:tab w:val="clear" w:pos="2088"/>
        </w:tabs>
        <w:spacing w:before="120"/>
        <w:jc w:val="both"/>
        <w:rPr>
          <w:rFonts w:ascii="Arial" w:hAnsi="Arial" w:cs="Arial"/>
          <w:sz w:val="18"/>
          <w:szCs w:val="18"/>
        </w:rPr>
      </w:pPr>
      <w:r w:rsidRPr="00856FD6">
        <w:rPr>
          <w:rFonts w:ascii="Arial" w:hAnsi="Arial" w:cs="Arial"/>
          <w:sz w:val="18"/>
          <w:szCs w:val="18"/>
        </w:rPr>
        <w:t>HEPA</w:t>
      </w:r>
      <w:r w:rsidR="003D30BD" w:rsidRPr="00856FD6">
        <w:rPr>
          <w:rFonts w:ascii="Arial" w:hAnsi="Arial" w:cs="Arial"/>
          <w:sz w:val="18"/>
          <w:szCs w:val="18"/>
        </w:rPr>
        <w:t xml:space="preserve"> filters shall be 99.997% efficien</w:t>
      </w:r>
      <w:r w:rsidR="003061F5" w:rsidRPr="00856FD6">
        <w:rPr>
          <w:rFonts w:ascii="Arial" w:hAnsi="Arial" w:cs="Arial"/>
          <w:sz w:val="18"/>
          <w:szCs w:val="18"/>
        </w:rPr>
        <w:t>t at 0.3 micron particle size.</w:t>
      </w:r>
    </w:p>
    <w:p w14:paraId="2159C991" w14:textId="77777777" w:rsidR="003061F5" w:rsidRPr="00856FD6" w:rsidRDefault="003D30BD" w:rsidP="00856FD6">
      <w:pPr>
        <w:pStyle w:val="NoSpacing"/>
        <w:numPr>
          <w:ilvl w:val="3"/>
          <w:numId w:val="18"/>
        </w:numPr>
        <w:tabs>
          <w:tab w:val="clear" w:pos="2088"/>
        </w:tabs>
        <w:spacing w:before="120"/>
        <w:jc w:val="both"/>
        <w:rPr>
          <w:rFonts w:ascii="Arial" w:hAnsi="Arial" w:cs="Arial"/>
          <w:sz w:val="18"/>
          <w:szCs w:val="18"/>
        </w:rPr>
      </w:pPr>
      <w:r w:rsidRPr="00856FD6">
        <w:rPr>
          <w:rFonts w:ascii="Arial" w:hAnsi="Arial" w:cs="Arial"/>
          <w:sz w:val="18"/>
          <w:szCs w:val="18"/>
        </w:rPr>
        <w:t>Acceptable manufacturers:</w:t>
      </w:r>
    </w:p>
    <w:p w14:paraId="0C9678ED" w14:textId="77777777" w:rsidR="003061F5" w:rsidRPr="00856FD6" w:rsidRDefault="003D30BD" w:rsidP="00856FD6">
      <w:pPr>
        <w:pStyle w:val="NoSpacing"/>
        <w:numPr>
          <w:ilvl w:val="4"/>
          <w:numId w:val="19"/>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Abatement Technologies</w:t>
      </w:r>
      <w:r w:rsidR="00F204E7" w:rsidRPr="00856FD6">
        <w:rPr>
          <w:rFonts w:ascii="Arial" w:eastAsia="Times New Roman" w:hAnsi="Arial" w:cs="Arial"/>
          <w:bCs/>
          <w:sz w:val="18"/>
          <w:szCs w:val="18"/>
        </w:rPr>
        <w:t xml:space="preserve"> (</w:t>
      </w:r>
      <w:hyperlink r:id="rId10" w:history="1">
        <w:r w:rsidR="003061F5" w:rsidRPr="00856FD6">
          <w:rPr>
            <w:rFonts w:eastAsia="Times New Roman"/>
            <w:bCs/>
          </w:rPr>
          <w:t>tel:800.634.9091</w:t>
        </w:r>
      </w:hyperlink>
      <w:r w:rsidR="00F204E7" w:rsidRPr="00856FD6">
        <w:rPr>
          <w:rFonts w:ascii="Arial" w:eastAsia="Times New Roman" w:hAnsi="Arial" w:cs="Arial"/>
          <w:bCs/>
          <w:sz w:val="18"/>
          <w:szCs w:val="18"/>
        </w:rPr>
        <w:t>)</w:t>
      </w:r>
    </w:p>
    <w:p w14:paraId="03A9C6E3" w14:textId="77777777" w:rsidR="003061F5" w:rsidRPr="00856FD6" w:rsidRDefault="003D30BD" w:rsidP="00856FD6">
      <w:pPr>
        <w:pStyle w:val="NoSpacing"/>
        <w:numPr>
          <w:ilvl w:val="4"/>
          <w:numId w:val="19"/>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 xml:space="preserve">Phoenix </w:t>
      </w:r>
      <w:r w:rsidR="00F204E7" w:rsidRPr="00856FD6">
        <w:rPr>
          <w:rFonts w:ascii="Arial" w:eastAsia="Times New Roman" w:hAnsi="Arial" w:cs="Arial"/>
          <w:bCs/>
          <w:sz w:val="18"/>
          <w:szCs w:val="18"/>
        </w:rPr>
        <w:t>(</w:t>
      </w:r>
      <w:hyperlink r:id="rId11" w:history="1">
        <w:r w:rsidR="003061F5" w:rsidRPr="00856FD6">
          <w:rPr>
            <w:rFonts w:eastAsia="Times New Roman"/>
            <w:bCs/>
          </w:rPr>
          <w:t>tel:800.533.7533</w:t>
        </w:r>
      </w:hyperlink>
      <w:r w:rsidR="00F204E7" w:rsidRPr="00856FD6">
        <w:rPr>
          <w:rFonts w:ascii="Arial" w:eastAsia="Times New Roman" w:hAnsi="Arial" w:cs="Arial"/>
          <w:bCs/>
          <w:sz w:val="18"/>
          <w:szCs w:val="18"/>
        </w:rPr>
        <w:t>)</w:t>
      </w:r>
    </w:p>
    <w:p w14:paraId="233F9B14" w14:textId="77777777" w:rsidR="003061F5" w:rsidRPr="00856FD6" w:rsidRDefault="003D30BD" w:rsidP="00856FD6">
      <w:pPr>
        <w:pStyle w:val="NoSpacing"/>
        <w:numPr>
          <w:ilvl w:val="4"/>
          <w:numId w:val="19"/>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Dri-Eaz</w:t>
      </w:r>
      <w:r w:rsidR="00F204E7" w:rsidRPr="00856FD6">
        <w:rPr>
          <w:rFonts w:ascii="Arial" w:eastAsia="Times New Roman" w:hAnsi="Arial" w:cs="Arial"/>
          <w:bCs/>
          <w:sz w:val="18"/>
          <w:szCs w:val="18"/>
        </w:rPr>
        <w:t xml:space="preserve"> (</w:t>
      </w:r>
      <w:hyperlink r:id="rId12" w:history="1">
        <w:r w:rsidR="003061F5" w:rsidRPr="00856FD6">
          <w:rPr>
            <w:rFonts w:eastAsia="Times New Roman"/>
            <w:bCs/>
          </w:rPr>
          <w:t>tel:800.932.3030</w:t>
        </w:r>
      </w:hyperlink>
      <w:r w:rsidR="00F204E7" w:rsidRPr="00856FD6">
        <w:rPr>
          <w:rFonts w:ascii="Arial" w:eastAsia="Times New Roman" w:hAnsi="Arial" w:cs="Arial"/>
          <w:bCs/>
          <w:sz w:val="18"/>
          <w:szCs w:val="18"/>
        </w:rPr>
        <w:t>)</w:t>
      </w:r>
    </w:p>
    <w:p w14:paraId="5A2D12F9" w14:textId="77777777" w:rsidR="003061F5" w:rsidRPr="00856FD6" w:rsidRDefault="003D30BD" w:rsidP="00856FD6">
      <w:pPr>
        <w:pStyle w:val="NoSpacing"/>
        <w:numPr>
          <w:ilvl w:val="4"/>
          <w:numId w:val="19"/>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Micro-Trap, Inc.</w:t>
      </w:r>
      <w:r w:rsidR="00F204E7" w:rsidRPr="00856FD6">
        <w:rPr>
          <w:rFonts w:ascii="Arial" w:eastAsia="Times New Roman" w:hAnsi="Arial" w:cs="Arial"/>
          <w:bCs/>
          <w:sz w:val="18"/>
          <w:szCs w:val="18"/>
        </w:rPr>
        <w:t xml:space="preserve"> (</w:t>
      </w:r>
      <w:hyperlink r:id="rId13" w:history="1">
        <w:r w:rsidR="003061F5" w:rsidRPr="00856FD6">
          <w:rPr>
            <w:rFonts w:eastAsia="Times New Roman"/>
            <w:bCs/>
          </w:rPr>
          <w:t>tel:877.646.8208</w:t>
        </w:r>
      </w:hyperlink>
      <w:r w:rsidR="00F204E7" w:rsidRPr="00856FD6">
        <w:rPr>
          <w:rFonts w:ascii="Arial" w:eastAsia="Times New Roman" w:hAnsi="Arial" w:cs="Arial"/>
          <w:bCs/>
          <w:sz w:val="18"/>
          <w:szCs w:val="18"/>
        </w:rPr>
        <w:t>)</w:t>
      </w:r>
    </w:p>
    <w:p w14:paraId="0E3DC9F4" w14:textId="77777777" w:rsidR="003061F5" w:rsidRPr="00856FD6" w:rsidRDefault="003D30BD" w:rsidP="00856FD6">
      <w:pPr>
        <w:pStyle w:val="NoSpacing"/>
        <w:numPr>
          <w:ilvl w:val="4"/>
          <w:numId w:val="19"/>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Control Resource System Inc</w:t>
      </w:r>
    </w:p>
    <w:p w14:paraId="737953E7" w14:textId="77777777" w:rsidR="003061F5" w:rsidRPr="00856FD6" w:rsidRDefault="003D30BD" w:rsidP="00856FD6">
      <w:pPr>
        <w:pStyle w:val="NoSpacing"/>
        <w:numPr>
          <w:ilvl w:val="4"/>
          <w:numId w:val="19"/>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 xml:space="preserve">NIKRO Industries, Inc. </w:t>
      </w:r>
      <w:r w:rsidR="00F204E7" w:rsidRPr="00856FD6">
        <w:rPr>
          <w:rFonts w:ascii="Arial" w:eastAsia="Times New Roman" w:hAnsi="Arial" w:cs="Arial"/>
          <w:bCs/>
          <w:sz w:val="18"/>
          <w:szCs w:val="18"/>
        </w:rPr>
        <w:t>(</w:t>
      </w:r>
      <w:hyperlink r:id="rId14" w:history="1">
        <w:r w:rsidR="003061F5" w:rsidRPr="00856FD6">
          <w:rPr>
            <w:rFonts w:eastAsia="Times New Roman"/>
            <w:bCs/>
          </w:rPr>
          <w:t>tel:800.875.6457</w:t>
        </w:r>
      </w:hyperlink>
      <w:r w:rsidR="00F204E7" w:rsidRPr="00856FD6">
        <w:rPr>
          <w:rFonts w:ascii="Arial" w:eastAsia="Times New Roman" w:hAnsi="Arial" w:cs="Arial"/>
          <w:bCs/>
          <w:sz w:val="18"/>
          <w:szCs w:val="18"/>
        </w:rPr>
        <w:t>)</w:t>
      </w:r>
    </w:p>
    <w:p w14:paraId="1094C2F3" w14:textId="77777777" w:rsidR="003061F5" w:rsidRPr="00856FD6" w:rsidRDefault="00444D2B" w:rsidP="00856FD6">
      <w:pPr>
        <w:pStyle w:val="NoSpacing"/>
        <w:numPr>
          <w:ilvl w:val="2"/>
          <w:numId w:val="12"/>
        </w:numPr>
        <w:spacing w:before="120"/>
        <w:jc w:val="both"/>
        <w:rPr>
          <w:rFonts w:ascii="Arial" w:hAnsi="Arial" w:cs="Arial"/>
          <w:sz w:val="18"/>
          <w:szCs w:val="18"/>
        </w:rPr>
      </w:pPr>
      <w:r w:rsidRPr="00856FD6">
        <w:rPr>
          <w:rFonts w:ascii="Arial" w:hAnsi="Arial" w:cs="Arial"/>
          <w:sz w:val="18"/>
          <w:szCs w:val="18"/>
        </w:rPr>
        <w:t>Zipper Lock Entrance:</w:t>
      </w:r>
    </w:p>
    <w:p w14:paraId="3607ABD6" w14:textId="77777777" w:rsidR="003061F5" w:rsidRPr="00856FD6" w:rsidRDefault="007430F6" w:rsidP="00856FD6">
      <w:pPr>
        <w:pStyle w:val="NoSpacing"/>
        <w:numPr>
          <w:ilvl w:val="3"/>
          <w:numId w:val="20"/>
        </w:numPr>
        <w:spacing w:before="120"/>
        <w:jc w:val="both"/>
        <w:rPr>
          <w:rFonts w:ascii="Arial" w:hAnsi="Arial" w:cs="Arial"/>
          <w:sz w:val="18"/>
          <w:szCs w:val="18"/>
        </w:rPr>
      </w:pPr>
      <w:r w:rsidRPr="00856FD6">
        <w:rPr>
          <w:rFonts w:ascii="Arial" w:hAnsi="Arial" w:cs="Arial"/>
          <w:sz w:val="18"/>
          <w:szCs w:val="18"/>
        </w:rPr>
        <w:t xml:space="preserve">Fire retardant, reinforced vinyl construction with reinforced stitching.  </w:t>
      </w:r>
      <w:r w:rsidR="00211B3B" w:rsidRPr="00856FD6">
        <w:rPr>
          <w:rFonts w:ascii="Arial" w:hAnsi="Arial" w:cs="Arial"/>
          <w:sz w:val="18"/>
          <w:szCs w:val="18"/>
        </w:rPr>
        <w:t>Acceptable</w:t>
      </w:r>
      <w:r w:rsidRPr="00856FD6">
        <w:rPr>
          <w:rFonts w:ascii="Arial" w:hAnsi="Arial" w:cs="Arial"/>
          <w:sz w:val="18"/>
          <w:szCs w:val="18"/>
        </w:rPr>
        <w:t xml:space="preserve"> products:</w:t>
      </w:r>
    </w:p>
    <w:p w14:paraId="5F57F620" w14:textId="77777777" w:rsidR="003061F5" w:rsidRPr="00856FD6" w:rsidRDefault="007430F6" w:rsidP="00856FD6">
      <w:pPr>
        <w:pStyle w:val="NoSpacing"/>
        <w:numPr>
          <w:ilvl w:val="4"/>
          <w:numId w:val="21"/>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Curtain Wall Company “Dust Door” (tel: 800.424.8251)</w:t>
      </w:r>
    </w:p>
    <w:p w14:paraId="4C8A0B1B" w14:textId="77777777" w:rsidR="003061F5" w:rsidRPr="00856FD6" w:rsidRDefault="007430F6" w:rsidP="00856FD6">
      <w:pPr>
        <w:pStyle w:val="NoSpacing"/>
        <w:numPr>
          <w:ilvl w:val="4"/>
          <w:numId w:val="21"/>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 xml:space="preserve">Pro Venture </w:t>
      </w:r>
      <w:r w:rsidR="00211B3B" w:rsidRPr="00856FD6">
        <w:rPr>
          <w:rFonts w:ascii="Arial" w:eastAsia="Times New Roman" w:hAnsi="Arial" w:cs="Arial"/>
          <w:bCs/>
          <w:sz w:val="18"/>
          <w:szCs w:val="18"/>
        </w:rPr>
        <w:t>Inc.</w:t>
      </w:r>
      <w:r w:rsidRPr="00856FD6">
        <w:rPr>
          <w:rFonts w:ascii="Arial" w:eastAsia="Times New Roman" w:hAnsi="Arial" w:cs="Arial"/>
          <w:bCs/>
          <w:sz w:val="18"/>
          <w:szCs w:val="18"/>
        </w:rPr>
        <w:t xml:space="preserve"> “Zip-Up” (tel: 978.744.5000)</w:t>
      </w:r>
    </w:p>
    <w:p w14:paraId="66D8F0B6" w14:textId="77777777" w:rsidR="006D709C" w:rsidRPr="00856FD6" w:rsidRDefault="007430F6" w:rsidP="00856FD6">
      <w:pPr>
        <w:pStyle w:val="NoSpacing"/>
        <w:numPr>
          <w:ilvl w:val="2"/>
          <w:numId w:val="12"/>
        </w:numPr>
        <w:spacing w:before="120"/>
        <w:jc w:val="both"/>
        <w:rPr>
          <w:rFonts w:ascii="Arial" w:hAnsi="Arial" w:cs="Arial"/>
          <w:sz w:val="18"/>
          <w:szCs w:val="18"/>
        </w:rPr>
      </w:pPr>
      <w:r w:rsidRPr="00856FD6">
        <w:rPr>
          <w:rFonts w:ascii="Arial" w:hAnsi="Arial" w:cs="Arial"/>
          <w:sz w:val="18"/>
          <w:szCs w:val="18"/>
        </w:rPr>
        <w:t>Temporary Prefabricated Enclosure Units:</w:t>
      </w:r>
    </w:p>
    <w:p w14:paraId="2B975128" w14:textId="77777777" w:rsidR="006D709C" w:rsidRPr="00856FD6" w:rsidRDefault="007430F6" w:rsidP="00856FD6">
      <w:pPr>
        <w:pStyle w:val="NoSpacing"/>
        <w:numPr>
          <w:ilvl w:val="3"/>
          <w:numId w:val="22"/>
        </w:numPr>
        <w:spacing w:before="120"/>
        <w:jc w:val="both"/>
        <w:rPr>
          <w:rFonts w:ascii="Arial" w:hAnsi="Arial" w:cs="Arial"/>
          <w:sz w:val="18"/>
          <w:szCs w:val="18"/>
        </w:rPr>
      </w:pPr>
      <w:r w:rsidRPr="00856FD6">
        <w:rPr>
          <w:rFonts w:ascii="Arial" w:hAnsi="Arial" w:cs="Arial"/>
          <w:sz w:val="18"/>
          <w:szCs w:val="18"/>
        </w:rPr>
        <w:lastRenderedPageBreak/>
        <w:t>Provide the enclosure with an inspection window and pressure diff</w:t>
      </w:r>
      <w:r w:rsidR="006D709C" w:rsidRPr="00856FD6">
        <w:rPr>
          <w:rFonts w:ascii="Arial" w:hAnsi="Arial" w:cs="Arial"/>
          <w:sz w:val="18"/>
          <w:szCs w:val="18"/>
        </w:rPr>
        <w:t>erential porthole.</w:t>
      </w:r>
    </w:p>
    <w:p w14:paraId="6711399B" w14:textId="77777777" w:rsidR="006D709C" w:rsidRPr="00856FD6" w:rsidRDefault="007430F6" w:rsidP="00856FD6">
      <w:pPr>
        <w:pStyle w:val="NoSpacing"/>
        <w:numPr>
          <w:ilvl w:val="3"/>
          <w:numId w:val="22"/>
        </w:numPr>
        <w:spacing w:before="120"/>
        <w:jc w:val="both"/>
        <w:rPr>
          <w:rFonts w:ascii="Arial" w:hAnsi="Arial" w:cs="Arial"/>
          <w:sz w:val="18"/>
          <w:szCs w:val="18"/>
        </w:rPr>
      </w:pPr>
      <w:r w:rsidRPr="00856FD6">
        <w:rPr>
          <w:rFonts w:ascii="Arial" w:hAnsi="Arial" w:cs="Arial"/>
          <w:sz w:val="18"/>
          <w:szCs w:val="18"/>
        </w:rPr>
        <w:t>Acceptable products:</w:t>
      </w:r>
    </w:p>
    <w:p w14:paraId="1ADBD37E" w14:textId="77777777" w:rsidR="006D709C" w:rsidRPr="00856FD6" w:rsidRDefault="007430F6" w:rsidP="00856FD6">
      <w:pPr>
        <w:pStyle w:val="NoSpacing"/>
        <w:numPr>
          <w:ilvl w:val="4"/>
          <w:numId w:val="23"/>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Fiberlock Technologies “Kontrol Kube” with frame #6640, enclosure #6442, wheel base platform #6443 and Milfish 87 cf</w:t>
      </w:r>
      <w:r w:rsidR="006D709C" w:rsidRPr="00856FD6">
        <w:rPr>
          <w:rFonts w:ascii="Arial" w:eastAsia="Times New Roman" w:hAnsi="Arial" w:cs="Arial"/>
          <w:bCs/>
          <w:sz w:val="18"/>
          <w:szCs w:val="18"/>
        </w:rPr>
        <w:t>m vacuum device and manometer.</w:t>
      </w:r>
    </w:p>
    <w:p w14:paraId="7E4D36A0" w14:textId="77777777" w:rsidR="006D709C" w:rsidRPr="00856FD6" w:rsidRDefault="00004B91" w:rsidP="00856FD6">
      <w:pPr>
        <w:pStyle w:val="NoSpacing"/>
        <w:numPr>
          <w:ilvl w:val="4"/>
          <w:numId w:val="23"/>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 xml:space="preserve">Specialty Tool Manufacturing “MCU-Quick Wall Mobile Containment Unit”; </w:t>
      </w:r>
      <w:r w:rsidR="00E905AC" w:rsidRPr="00856FD6">
        <w:rPr>
          <w:rFonts w:ascii="Arial" w:eastAsia="Times New Roman" w:hAnsi="Arial" w:cs="Arial"/>
          <w:bCs/>
          <w:sz w:val="18"/>
          <w:szCs w:val="18"/>
        </w:rPr>
        <w:t>provide with HEPA</w:t>
      </w:r>
      <w:r w:rsidR="00300A5C" w:rsidRPr="00856FD6">
        <w:rPr>
          <w:rFonts w:ascii="Arial" w:eastAsia="Times New Roman" w:hAnsi="Arial" w:cs="Arial"/>
          <w:bCs/>
          <w:sz w:val="18"/>
          <w:szCs w:val="18"/>
        </w:rPr>
        <w:t xml:space="preserve"> vacuum c</w:t>
      </w:r>
      <w:r w:rsidR="006D709C" w:rsidRPr="00856FD6">
        <w:rPr>
          <w:rFonts w:ascii="Arial" w:eastAsia="Times New Roman" w:hAnsi="Arial" w:cs="Arial"/>
          <w:bCs/>
          <w:sz w:val="18"/>
          <w:szCs w:val="18"/>
        </w:rPr>
        <w:t>onnection (tel: 888.718.3878).</w:t>
      </w:r>
    </w:p>
    <w:p w14:paraId="73359E9E" w14:textId="77777777" w:rsidR="006D709C" w:rsidRPr="00856FD6" w:rsidRDefault="00300A5C" w:rsidP="00856FD6">
      <w:pPr>
        <w:pStyle w:val="NoSpacing"/>
        <w:numPr>
          <w:ilvl w:val="4"/>
          <w:numId w:val="23"/>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Mintie Technologies “ECU EnteRoom Envelope”</w:t>
      </w:r>
    </w:p>
    <w:p w14:paraId="6B131566" w14:textId="77777777" w:rsidR="006D709C" w:rsidRPr="00856FD6" w:rsidRDefault="00A72E67" w:rsidP="00856FD6">
      <w:pPr>
        <w:pStyle w:val="NoSpacing"/>
        <w:numPr>
          <w:ilvl w:val="2"/>
          <w:numId w:val="12"/>
        </w:numPr>
        <w:spacing w:before="120"/>
        <w:jc w:val="both"/>
        <w:rPr>
          <w:rFonts w:ascii="Arial" w:hAnsi="Arial" w:cs="Arial"/>
          <w:sz w:val="18"/>
          <w:szCs w:val="18"/>
        </w:rPr>
      </w:pPr>
      <w:r w:rsidRPr="00856FD6">
        <w:rPr>
          <w:rFonts w:ascii="Arial" w:hAnsi="Arial" w:cs="Arial"/>
          <w:sz w:val="18"/>
          <w:szCs w:val="18"/>
        </w:rPr>
        <w:t>Airflow Direction Indicator:</w:t>
      </w:r>
    </w:p>
    <w:p w14:paraId="5628C996" w14:textId="77777777" w:rsidR="006D709C" w:rsidRPr="00856FD6" w:rsidRDefault="00A72E67" w:rsidP="00856FD6">
      <w:pPr>
        <w:pStyle w:val="NoSpacing"/>
        <w:numPr>
          <w:ilvl w:val="3"/>
          <w:numId w:val="24"/>
        </w:numPr>
        <w:spacing w:before="120"/>
        <w:jc w:val="both"/>
        <w:rPr>
          <w:rFonts w:ascii="Arial" w:hAnsi="Arial" w:cs="Arial"/>
          <w:sz w:val="18"/>
          <w:szCs w:val="18"/>
        </w:rPr>
      </w:pPr>
      <w:r w:rsidRPr="00856FD6">
        <w:rPr>
          <w:rFonts w:ascii="Arial" w:hAnsi="Arial" w:cs="Arial"/>
          <w:sz w:val="18"/>
          <w:szCs w:val="18"/>
        </w:rPr>
        <w:t>Acceptable products:</w:t>
      </w:r>
    </w:p>
    <w:p w14:paraId="75CA701B" w14:textId="77777777" w:rsidR="006D709C" w:rsidRPr="00856FD6" w:rsidRDefault="00A72E67" w:rsidP="00856FD6">
      <w:pPr>
        <w:pStyle w:val="NoSpacing"/>
        <w:numPr>
          <w:ilvl w:val="4"/>
          <w:numId w:val="28"/>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Airflow Direction Inc. “ADI-69-V-N” (tel: 888.334.4545)</w:t>
      </w:r>
    </w:p>
    <w:p w14:paraId="723BBC3C" w14:textId="77777777" w:rsidR="006D709C" w:rsidRPr="00856FD6" w:rsidRDefault="00A72E67" w:rsidP="00856FD6">
      <w:pPr>
        <w:pStyle w:val="NoSpacing"/>
        <w:numPr>
          <w:ilvl w:val="4"/>
          <w:numId w:val="28"/>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Austin Ventrues “Model LN102” (tel: 909.043.8172)</w:t>
      </w:r>
    </w:p>
    <w:p w14:paraId="78B13085" w14:textId="77777777" w:rsidR="006D709C" w:rsidRPr="00856FD6" w:rsidRDefault="00A72E67" w:rsidP="00856FD6">
      <w:pPr>
        <w:pStyle w:val="NoSpacing"/>
        <w:numPr>
          <w:ilvl w:val="2"/>
          <w:numId w:val="12"/>
        </w:numPr>
        <w:spacing w:before="120"/>
        <w:jc w:val="both"/>
        <w:rPr>
          <w:rFonts w:ascii="Arial" w:hAnsi="Arial" w:cs="Arial"/>
          <w:sz w:val="18"/>
          <w:szCs w:val="18"/>
        </w:rPr>
      </w:pPr>
      <w:r w:rsidRPr="00856FD6">
        <w:rPr>
          <w:rFonts w:ascii="Arial" w:hAnsi="Arial" w:cs="Arial"/>
          <w:sz w:val="18"/>
          <w:szCs w:val="18"/>
        </w:rPr>
        <w:t>Dust Catching Device</w:t>
      </w:r>
      <w:r w:rsidR="008C583E" w:rsidRPr="00856FD6">
        <w:rPr>
          <w:rFonts w:ascii="Arial" w:hAnsi="Arial" w:cs="Arial"/>
          <w:sz w:val="18"/>
          <w:szCs w:val="18"/>
        </w:rPr>
        <w:t>:</w:t>
      </w:r>
    </w:p>
    <w:p w14:paraId="409F5FB8" w14:textId="77777777" w:rsidR="006D709C" w:rsidRPr="00856FD6" w:rsidRDefault="008C583E" w:rsidP="00856FD6">
      <w:pPr>
        <w:pStyle w:val="NoSpacing"/>
        <w:numPr>
          <w:ilvl w:val="3"/>
          <w:numId w:val="25"/>
        </w:numPr>
        <w:spacing w:before="120"/>
        <w:jc w:val="both"/>
        <w:rPr>
          <w:rFonts w:ascii="Arial" w:hAnsi="Arial" w:cs="Arial"/>
          <w:sz w:val="18"/>
          <w:szCs w:val="18"/>
        </w:rPr>
      </w:pPr>
      <w:r w:rsidRPr="00856FD6">
        <w:rPr>
          <w:rFonts w:ascii="Arial" w:hAnsi="Arial" w:cs="Arial"/>
          <w:sz w:val="18"/>
          <w:szCs w:val="18"/>
        </w:rPr>
        <w:t>Disposable, dry, electrostatic clo</w:t>
      </w:r>
      <w:r w:rsidR="006D709C" w:rsidRPr="00856FD6">
        <w:rPr>
          <w:rFonts w:ascii="Arial" w:hAnsi="Arial" w:cs="Arial"/>
          <w:sz w:val="18"/>
          <w:szCs w:val="18"/>
        </w:rPr>
        <w:t>ths or mitts for dust removal.</w:t>
      </w:r>
    </w:p>
    <w:p w14:paraId="3D27E3FF" w14:textId="77777777" w:rsidR="006D709C" w:rsidRPr="00856FD6" w:rsidRDefault="008C583E" w:rsidP="00856FD6">
      <w:pPr>
        <w:pStyle w:val="NoSpacing"/>
        <w:numPr>
          <w:ilvl w:val="3"/>
          <w:numId w:val="25"/>
        </w:numPr>
        <w:spacing w:before="120"/>
        <w:jc w:val="both"/>
        <w:rPr>
          <w:rFonts w:ascii="Arial" w:hAnsi="Arial" w:cs="Arial"/>
          <w:sz w:val="18"/>
          <w:szCs w:val="18"/>
        </w:rPr>
      </w:pPr>
      <w:r w:rsidRPr="00856FD6">
        <w:rPr>
          <w:rFonts w:ascii="Arial" w:hAnsi="Arial" w:cs="Arial"/>
          <w:sz w:val="18"/>
          <w:szCs w:val="18"/>
        </w:rPr>
        <w:t>Disposable, wet cloths, presoaked with cleani</w:t>
      </w:r>
      <w:r w:rsidR="006D709C" w:rsidRPr="00856FD6">
        <w:rPr>
          <w:rFonts w:ascii="Arial" w:hAnsi="Arial" w:cs="Arial"/>
          <w:sz w:val="18"/>
          <w:szCs w:val="18"/>
        </w:rPr>
        <w:t>ng solution, for dust removal.</w:t>
      </w:r>
    </w:p>
    <w:p w14:paraId="3E62726C" w14:textId="77777777" w:rsidR="006D709C" w:rsidRPr="00856FD6" w:rsidRDefault="008C583E" w:rsidP="00856FD6">
      <w:pPr>
        <w:pStyle w:val="NoSpacing"/>
        <w:numPr>
          <w:ilvl w:val="3"/>
          <w:numId w:val="25"/>
        </w:numPr>
        <w:spacing w:before="120"/>
        <w:jc w:val="both"/>
        <w:rPr>
          <w:rFonts w:ascii="Arial" w:hAnsi="Arial" w:cs="Arial"/>
          <w:sz w:val="18"/>
          <w:szCs w:val="18"/>
        </w:rPr>
      </w:pPr>
      <w:r w:rsidRPr="00856FD6">
        <w:rPr>
          <w:rFonts w:ascii="Arial" w:hAnsi="Arial" w:cs="Arial"/>
          <w:sz w:val="18"/>
          <w:szCs w:val="18"/>
        </w:rPr>
        <w:t>Acceptable products:</w:t>
      </w:r>
    </w:p>
    <w:p w14:paraId="61CC6955" w14:textId="77777777" w:rsidR="006D709C" w:rsidRPr="00856FD6" w:rsidRDefault="008C583E" w:rsidP="00856FD6">
      <w:pPr>
        <w:pStyle w:val="NoSpacing"/>
        <w:numPr>
          <w:ilvl w:val="4"/>
          <w:numId w:val="29"/>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Proctor &amp; Gamble “Swiffer Dry”, “Swiffer Mitt” or “Swiffer Wet”</w:t>
      </w:r>
    </w:p>
    <w:p w14:paraId="79F1C262" w14:textId="77777777" w:rsidR="006D709C" w:rsidRPr="00856FD6" w:rsidRDefault="008C583E" w:rsidP="00856FD6">
      <w:pPr>
        <w:pStyle w:val="NoSpacing"/>
        <w:numPr>
          <w:ilvl w:val="4"/>
          <w:numId w:val="29"/>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Reckitt Brenckiser “Mop &amp; Glo”</w:t>
      </w:r>
    </w:p>
    <w:p w14:paraId="4ABB2801" w14:textId="77777777" w:rsidR="006D709C" w:rsidRPr="00856FD6" w:rsidRDefault="008C583E" w:rsidP="00856FD6">
      <w:pPr>
        <w:pStyle w:val="NoSpacing"/>
        <w:numPr>
          <w:ilvl w:val="4"/>
          <w:numId w:val="29"/>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S.C. Johnson &amp; Sons “Pledge Grab It”</w:t>
      </w:r>
    </w:p>
    <w:p w14:paraId="08FA98B1" w14:textId="77777777" w:rsidR="006D709C" w:rsidRPr="00856FD6" w:rsidRDefault="00856FD6" w:rsidP="00856FD6">
      <w:pPr>
        <w:pStyle w:val="NoSpacing"/>
        <w:numPr>
          <w:ilvl w:val="2"/>
          <w:numId w:val="12"/>
        </w:numPr>
        <w:spacing w:before="120"/>
        <w:jc w:val="both"/>
        <w:rPr>
          <w:rFonts w:ascii="Arial" w:hAnsi="Arial" w:cs="Arial"/>
          <w:sz w:val="18"/>
          <w:szCs w:val="18"/>
        </w:rPr>
      </w:pPr>
      <w:r>
        <w:rPr>
          <w:rFonts w:ascii="Arial" w:hAnsi="Arial" w:cs="Arial"/>
          <w:sz w:val="18"/>
          <w:szCs w:val="18"/>
        </w:rPr>
        <w:t>Magnehelic</w:t>
      </w:r>
      <w:r w:rsidR="001A12EC" w:rsidRPr="00856FD6">
        <w:rPr>
          <w:rFonts w:ascii="Arial" w:hAnsi="Arial" w:cs="Arial"/>
          <w:sz w:val="18"/>
          <w:szCs w:val="18"/>
        </w:rPr>
        <w:t xml:space="preserve"> Differential Pressure Sensor</w:t>
      </w:r>
    </w:p>
    <w:p w14:paraId="10C0681D" w14:textId="77777777" w:rsidR="006D709C" w:rsidRPr="00856FD6" w:rsidRDefault="001A12EC" w:rsidP="00856FD6">
      <w:pPr>
        <w:pStyle w:val="NoSpacing"/>
        <w:numPr>
          <w:ilvl w:val="3"/>
          <w:numId w:val="26"/>
        </w:numPr>
        <w:spacing w:before="120"/>
        <w:jc w:val="both"/>
        <w:rPr>
          <w:rFonts w:ascii="Arial" w:hAnsi="Arial" w:cs="Arial"/>
          <w:sz w:val="18"/>
          <w:szCs w:val="18"/>
        </w:rPr>
      </w:pPr>
      <w:r w:rsidRPr="00856FD6">
        <w:rPr>
          <w:rFonts w:ascii="Arial" w:hAnsi="Arial" w:cs="Arial"/>
          <w:sz w:val="18"/>
          <w:szCs w:val="18"/>
        </w:rPr>
        <w:t>Dwyer #200</w:t>
      </w:r>
      <w:r w:rsidR="005768A3" w:rsidRPr="00856FD6">
        <w:rPr>
          <w:rFonts w:ascii="Arial" w:hAnsi="Arial" w:cs="Arial"/>
          <w:sz w:val="18"/>
          <w:szCs w:val="18"/>
        </w:rPr>
        <w:t>0</w:t>
      </w:r>
      <w:r w:rsidRPr="00856FD6">
        <w:rPr>
          <w:rFonts w:ascii="Arial" w:hAnsi="Arial" w:cs="Arial"/>
          <w:sz w:val="18"/>
          <w:szCs w:val="18"/>
        </w:rPr>
        <w:t>-00</w:t>
      </w:r>
    </w:p>
    <w:p w14:paraId="4066E1A6" w14:textId="77777777" w:rsidR="006D709C" w:rsidRPr="00856FD6" w:rsidRDefault="001A12EC" w:rsidP="00856FD6">
      <w:pPr>
        <w:pStyle w:val="NoSpacing"/>
        <w:numPr>
          <w:ilvl w:val="4"/>
          <w:numId w:val="30"/>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Range 0 - 0.25” w.c.</w:t>
      </w:r>
    </w:p>
    <w:p w14:paraId="45EB7139" w14:textId="77777777" w:rsidR="006D709C" w:rsidRPr="00856FD6" w:rsidRDefault="001A12EC" w:rsidP="00856FD6">
      <w:pPr>
        <w:pStyle w:val="NoSpacing"/>
        <w:numPr>
          <w:ilvl w:val="4"/>
          <w:numId w:val="30"/>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Minor divisions 0.005</w:t>
      </w:r>
    </w:p>
    <w:p w14:paraId="74638254" w14:textId="77777777" w:rsidR="001A12EC" w:rsidRPr="00856FD6" w:rsidRDefault="001A12EC" w:rsidP="00856FD6">
      <w:pPr>
        <w:pStyle w:val="NoSpacing"/>
        <w:numPr>
          <w:ilvl w:val="4"/>
          <w:numId w:val="30"/>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Calibrated for vertical scale position</w:t>
      </w:r>
    </w:p>
    <w:p w14:paraId="288BBC90" w14:textId="77777777" w:rsidR="004152DE" w:rsidRPr="00856FD6" w:rsidRDefault="004152DE" w:rsidP="00856FD6">
      <w:pPr>
        <w:pStyle w:val="NoSpacing"/>
        <w:numPr>
          <w:ilvl w:val="2"/>
          <w:numId w:val="12"/>
        </w:numPr>
        <w:spacing w:before="120"/>
        <w:jc w:val="both"/>
        <w:rPr>
          <w:rFonts w:ascii="Arial" w:hAnsi="Arial" w:cs="Arial"/>
          <w:sz w:val="18"/>
          <w:szCs w:val="18"/>
        </w:rPr>
      </w:pPr>
      <w:r w:rsidRPr="00856FD6">
        <w:rPr>
          <w:rFonts w:ascii="Arial" w:hAnsi="Arial" w:cs="Arial"/>
          <w:sz w:val="18"/>
          <w:szCs w:val="18"/>
        </w:rPr>
        <w:t>Disposable Coveralls</w:t>
      </w:r>
      <w:r w:rsidR="00787493" w:rsidRPr="00856FD6">
        <w:rPr>
          <w:rFonts w:ascii="Arial" w:hAnsi="Arial" w:cs="Arial"/>
          <w:sz w:val="18"/>
          <w:szCs w:val="18"/>
        </w:rPr>
        <w:t>, Hair Nets, Beard Nets, Shoe Covers</w:t>
      </w:r>
      <w:r w:rsidRPr="00856FD6">
        <w:rPr>
          <w:rFonts w:ascii="Arial" w:hAnsi="Arial" w:cs="Arial"/>
          <w:sz w:val="18"/>
          <w:szCs w:val="18"/>
        </w:rPr>
        <w:t xml:space="preserve"> (Required in many Class IV Infection Control Environments)</w:t>
      </w:r>
    </w:p>
    <w:p w14:paraId="13CDB775" w14:textId="77777777" w:rsidR="004152DE" w:rsidRPr="00856FD6" w:rsidRDefault="00787493" w:rsidP="00856FD6">
      <w:pPr>
        <w:pStyle w:val="NoSpacing"/>
        <w:numPr>
          <w:ilvl w:val="3"/>
          <w:numId w:val="27"/>
        </w:numPr>
        <w:tabs>
          <w:tab w:val="clear" w:pos="2088"/>
        </w:tabs>
        <w:spacing w:before="120"/>
        <w:rPr>
          <w:rFonts w:ascii="Arial" w:hAnsi="Arial" w:cs="Arial"/>
          <w:sz w:val="18"/>
          <w:szCs w:val="18"/>
        </w:rPr>
      </w:pPr>
      <w:r w:rsidRPr="00856FD6">
        <w:rPr>
          <w:rFonts w:ascii="Arial" w:hAnsi="Arial" w:cs="Arial"/>
          <w:sz w:val="18"/>
          <w:szCs w:val="18"/>
        </w:rPr>
        <w:t xml:space="preserve">Uline Products (800-295-5510) “Uline Deluxe” </w:t>
      </w:r>
      <w:r w:rsidR="00D2306B" w:rsidRPr="00856FD6">
        <w:rPr>
          <w:rFonts w:ascii="Arial" w:hAnsi="Arial" w:cs="Arial"/>
          <w:sz w:val="18"/>
          <w:szCs w:val="18"/>
        </w:rPr>
        <w:t xml:space="preserve"> </w:t>
      </w:r>
      <w:hyperlink r:id="rId15" w:history="1">
        <w:r w:rsidR="00856FD6" w:rsidRPr="00BD1ADD">
          <w:rPr>
            <w:rStyle w:val="Hyperlink"/>
          </w:rPr>
          <w:t>https://www.uline.com/BL_1219/Uline-Deluxe-Protective-Clothing</w:t>
        </w:r>
      </w:hyperlink>
      <w:r w:rsidR="00856FD6">
        <w:t xml:space="preserve"> </w:t>
      </w:r>
      <w:r w:rsidRPr="00856FD6">
        <w:rPr>
          <w:rFonts w:ascii="Arial" w:hAnsi="Arial" w:cs="Arial"/>
          <w:sz w:val="18"/>
          <w:szCs w:val="18"/>
        </w:rPr>
        <w:tab/>
      </w:r>
    </w:p>
    <w:p w14:paraId="5603C07F" w14:textId="77777777" w:rsidR="00787493" w:rsidRPr="00856FD6" w:rsidRDefault="00787493" w:rsidP="00856FD6">
      <w:pPr>
        <w:pStyle w:val="NoSpacing"/>
        <w:numPr>
          <w:ilvl w:val="3"/>
          <w:numId w:val="27"/>
        </w:numPr>
        <w:spacing w:before="120"/>
        <w:jc w:val="both"/>
        <w:rPr>
          <w:rFonts w:ascii="Arial" w:hAnsi="Arial" w:cs="Arial"/>
          <w:sz w:val="18"/>
          <w:szCs w:val="18"/>
        </w:rPr>
      </w:pPr>
      <w:r w:rsidRPr="00856FD6">
        <w:rPr>
          <w:rFonts w:ascii="Arial" w:hAnsi="Arial" w:cs="Arial"/>
          <w:sz w:val="18"/>
          <w:szCs w:val="18"/>
        </w:rPr>
        <w:t>Other acceptable manufacturers are:</w:t>
      </w:r>
    </w:p>
    <w:p w14:paraId="68FC9C6E" w14:textId="77777777" w:rsidR="00787493" w:rsidRPr="00856FD6" w:rsidRDefault="00787493" w:rsidP="00856FD6">
      <w:pPr>
        <w:pStyle w:val="NoSpacing"/>
        <w:numPr>
          <w:ilvl w:val="4"/>
          <w:numId w:val="31"/>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3M</w:t>
      </w:r>
    </w:p>
    <w:p w14:paraId="3E0A0F10" w14:textId="77777777" w:rsidR="00787493" w:rsidRPr="00856FD6" w:rsidRDefault="00D2306B" w:rsidP="00856FD6">
      <w:pPr>
        <w:pStyle w:val="NoSpacing"/>
        <w:numPr>
          <w:ilvl w:val="4"/>
          <w:numId w:val="31"/>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DuPont</w:t>
      </w:r>
    </w:p>
    <w:p w14:paraId="22F0B042" w14:textId="77777777" w:rsidR="00787493" w:rsidRPr="00856FD6" w:rsidRDefault="00787493" w:rsidP="00856FD6">
      <w:pPr>
        <w:pStyle w:val="NoSpacing"/>
        <w:numPr>
          <w:ilvl w:val="4"/>
          <w:numId w:val="31"/>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Enviroguard</w:t>
      </w:r>
    </w:p>
    <w:p w14:paraId="06A6867B" w14:textId="77777777" w:rsidR="00787493" w:rsidRPr="00856FD6" w:rsidRDefault="00787493" w:rsidP="00856FD6">
      <w:pPr>
        <w:pStyle w:val="NoSpacing"/>
        <w:numPr>
          <w:ilvl w:val="4"/>
          <w:numId w:val="31"/>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Lakeland Industries, Inc.</w:t>
      </w:r>
    </w:p>
    <w:p w14:paraId="3D81E07F" w14:textId="77777777" w:rsidR="00787493" w:rsidRPr="00856FD6" w:rsidRDefault="00787493" w:rsidP="00856FD6">
      <w:pPr>
        <w:pStyle w:val="NoSpacing"/>
        <w:numPr>
          <w:ilvl w:val="4"/>
          <w:numId w:val="31"/>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Kimberly-Clark</w:t>
      </w:r>
    </w:p>
    <w:p w14:paraId="3A8E2A60" w14:textId="77777777" w:rsidR="00915101" w:rsidRPr="00856FD6" w:rsidRDefault="00915101" w:rsidP="00856FD6">
      <w:pPr>
        <w:pStyle w:val="NoSpacing"/>
        <w:spacing w:after="60"/>
        <w:jc w:val="both"/>
        <w:rPr>
          <w:rFonts w:ascii="Arial" w:hAnsi="Arial" w:cs="Arial"/>
          <w:sz w:val="18"/>
          <w:szCs w:val="18"/>
        </w:rPr>
      </w:pPr>
    </w:p>
    <w:p w14:paraId="7AFC6E3A" w14:textId="77777777" w:rsidR="00536A12" w:rsidRPr="00856FD6" w:rsidRDefault="00CE3783" w:rsidP="00856FD6">
      <w:pPr>
        <w:pStyle w:val="NoSpacing"/>
        <w:rPr>
          <w:rFonts w:ascii="Arial" w:hAnsi="Arial" w:cs="Arial"/>
          <w:b/>
          <w:sz w:val="18"/>
          <w:szCs w:val="18"/>
        </w:rPr>
      </w:pPr>
      <w:r w:rsidRPr="00856FD6">
        <w:rPr>
          <w:rFonts w:ascii="Arial" w:hAnsi="Arial" w:cs="Arial"/>
          <w:b/>
          <w:sz w:val="18"/>
          <w:szCs w:val="18"/>
        </w:rPr>
        <w:t>PART</w:t>
      </w:r>
      <w:r w:rsidR="006D709C" w:rsidRPr="00856FD6">
        <w:rPr>
          <w:rFonts w:ascii="Arial" w:hAnsi="Arial" w:cs="Arial"/>
          <w:b/>
          <w:sz w:val="18"/>
          <w:szCs w:val="18"/>
        </w:rPr>
        <w:t xml:space="preserve"> </w:t>
      </w:r>
      <w:r w:rsidR="00915101" w:rsidRPr="00856FD6">
        <w:rPr>
          <w:rFonts w:ascii="Arial" w:hAnsi="Arial" w:cs="Arial"/>
          <w:b/>
          <w:sz w:val="18"/>
          <w:szCs w:val="18"/>
        </w:rPr>
        <w:t>3</w:t>
      </w:r>
      <w:r w:rsidRPr="00856FD6">
        <w:rPr>
          <w:rFonts w:ascii="Arial" w:hAnsi="Arial" w:cs="Arial"/>
          <w:b/>
          <w:sz w:val="18"/>
          <w:szCs w:val="18"/>
        </w:rPr>
        <w:t xml:space="preserve"> </w:t>
      </w:r>
      <w:r w:rsidR="00915101" w:rsidRPr="00856FD6">
        <w:rPr>
          <w:rFonts w:ascii="Arial" w:hAnsi="Arial" w:cs="Arial"/>
          <w:b/>
          <w:sz w:val="18"/>
          <w:szCs w:val="18"/>
        </w:rPr>
        <w:t>- EXECUTION</w:t>
      </w:r>
    </w:p>
    <w:p w14:paraId="411DA09B" w14:textId="77777777" w:rsidR="00536A12" w:rsidRPr="00856FD6" w:rsidRDefault="00536A12" w:rsidP="00856FD6">
      <w:pPr>
        <w:pStyle w:val="NoSpacing"/>
        <w:jc w:val="both"/>
        <w:rPr>
          <w:rFonts w:ascii="Arial" w:hAnsi="Arial" w:cs="Arial"/>
          <w:sz w:val="18"/>
          <w:szCs w:val="18"/>
        </w:rPr>
      </w:pPr>
    </w:p>
    <w:p w14:paraId="28A725C3" w14:textId="77777777" w:rsidR="00F3671C" w:rsidRPr="00856FD6" w:rsidRDefault="00F3671C" w:rsidP="00856FD6">
      <w:pPr>
        <w:pStyle w:val="ListParagraph"/>
        <w:numPr>
          <w:ilvl w:val="0"/>
          <w:numId w:val="8"/>
        </w:numPr>
        <w:spacing w:before="120" w:after="0" w:line="240" w:lineRule="auto"/>
        <w:contextualSpacing w:val="0"/>
        <w:jc w:val="both"/>
        <w:rPr>
          <w:rFonts w:ascii="Arial" w:hAnsi="Arial" w:cs="Arial"/>
          <w:vanish/>
          <w:sz w:val="18"/>
          <w:szCs w:val="18"/>
        </w:rPr>
      </w:pPr>
    </w:p>
    <w:p w14:paraId="2F60804F" w14:textId="77777777" w:rsidR="00F3671C" w:rsidRPr="00856FD6" w:rsidRDefault="00F3671C" w:rsidP="00856FD6">
      <w:pPr>
        <w:pStyle w:val="ListParagraph"/>
        <w:numPr>
          <w:ilvl w:val="0"/>
          <w:numId w:val="8"/>
        </w:numPr>
        <w:spacing w:before="120" w:after="0" w:line="240" w:lineRule="auto"/>
        <w:contextualSpacing w:val="0"/>
        <w:jc w:val="both"/>
        <w:rPr>
          <w:rFonts w:ascii="Arial" w:hAnsi="Arial" w:cs="Arial"/>
          <w:vanish/>
          <w:sz w:val="18"/>
          <w:szCs w:val="18"/>
        </w:rPr>
      </w:pPr>
    </w:p>
    <w:p w14:paraId="242721B4" w14:textId="77777777" w:rsidR="00F3671C" w:rsidRPr="00856FD6" w:rsidRDefault="00F3671C" w:rsidP="00856FD6">
      <w:pPr>
        <w:pStyle w:val="ListParagraph"/>
        <w:numPr>
          <w:ilvl w:val="0"/>
          <w:numId w:val="8"/>
        </w:numPr>
        <w:spacing w:before="120" w:after="0" w:line="240" w:lineRule="auto"/>
        <w:contextualSpacing w:val="0"/>
        <w:jc w:val="both"/>
        <w:rPr>
          <w:rFonts w:ascii="Arial" w:hAnsi="Arial" w:cs="Arial"/>
          <w:vanish/>
          <w:sz w:val="18"/>
          <w:szCs w:val="18"/>
        </w:rPr>
      </w:pPr>
    </w:p>
    <w:p w14:paraId="0C44C96A" w14:textId="77777777" w:rsidR="00CB397A" w:rsidRDefault="00536A12" w:rsidP="00856FD6">
      <w:pPr>
        <w:pStyle w:val="NoSpacing"/>
        <w:numPr>
          <w:ilvl w:val="1"/>
          <w:numId w:val="8"/>
        </w:numPr>
        <w:spacing w:before="120"/>
        <w:jc w:val="both"/>
        <w:rPr>
          <w:rFonts w:ascii="Arial" w:hAnsi="Arial" w:cs="Arial"/>
          <w:sz w:val="18"/>
          <w:szCs w:val="18"/>
        </w:rPr>
      </w:pPr>
      <w:r w:rsidRPr="00856FD6">
        <w:rPr>
          <w:rFonts w:ascii="Arial" w:hAnsi="Arial" w:cs="Arial"/>
          <w:sz w:val="18"/>
          <w:szCs w:val="18"/>
        </w:rPr>
        <w:t>GENERAL</w:t>
      </w:r>
      <w:r w:rsidR="00E26C8C">
        <w:rPr>
          <w:rFonts w:ascii="Arial" w:hAnsi="Arial" w:cs="Arial"/>
          <w:sz w:val="18"/>
          <w:szCs w:val="18"/>
        </w:rPr>
        <w:t xml:space="preserve"> </w:t>
      </w:r>
      <w:r w:rsidR="00CB397A">
        <w:rPr>
          <w:rFonts w:ascii="Arial" w:hAnsi="Arial" w:cs="Arial"/>
          <w:sz w:val="18"/>
          <w:szCs w:val="18"/>
        </w:rPr>
        <w:tab/>
      </w:r>
    </w:p>
    <w:p w14:paraId="45EFA4E0" w14:textId="77777777" w:rsidR="009B3996" w:rsidRPr="00856FD6" w:rsidRDefault="00E26C8C" w:rsidP="00CB397A">
      <w:pPr>
        <w:pStyle w:val="NoSpacing"/>
        <w:spacing w:before="120"/>
        <w:ind w:left="720"/>
        <w:jc w:val="both"/>
        <w:rPr>
          <w:rFonts w:ascii="Arial" w:hAnsi="Arial" w:cs="Arial"/>
          <w:sz w:val="18"/>
          <w:szCs w:val="18"/>
        </w:rPr>
      </w:pPr>
      <w:r w:rsidRPr="00856FD6">
        <w:rPr>
          <w:rFonts w:ascii="Arial" w:hAnsi="Arial" w:cs="Arial"/>
          <w:sz w:val="18"/>
          <w:szCs w:val="18"/>
        </w:rPr>
        <w:t xml:space="preserve">NOTE: </w:t>
      </w:r>
      <w:r w:rsidRPr="00856FD6">
        <w:rPr>
          <w:rFonts w:ascii="Arial" w:hAnsi="Arial" w:cs="Arial"/>
          <w:sz w:val="18"/>
          <w:szCs w:val="18"/>
        </w:rPr>
        <w:tab/>
        <w:t>All barriers visible to patients and/or the public shall be hard painted barriers.</w:t>
      </w:r>
    </w:p>
    <w:p w14:paraId="1594F627" w14:textId="77777777" w:rsidR="00F3671C" w:rsidRPr="00856FD6" w:rsidRDefault="00D2306B" w:rsidP="00C63D5B">
      <w:pPr>
        <w:tabs>
          <w:tab w:val="left" w:pos="720"/>
          <w:tab w:val="left" w:pos="1440"/>
          <w:tab w:val="left" w:pos="2160"/>
          <w:tab w:val="left" w:pos="2880"/>
          <w:tab w:val="left" w:pos="3600"/>
          <w:tab w:val="left" w:pos="4320"/>
          <w:tab w:val="left" w:pos="5040"/>
        </w:tabs>
        <w:suppressAutoHyphens/>
        <w:spacing w:after="0" w:line="240" w:lineRule="auto"/>
        <w:jc w:val="both"/>
        <w:rPr>
          <w:rFonts w:ascii="Arial" w:hAnsi="Arial" w:cs="Arial"/>
          <w:sz w:val="18"/>
          <w:szCs w:val="18"/>
        </w:rPr>
        <w:pPrChange w:id="15" w:author="Rue, Mary J" w:date="2018-10-19T16:25:00Z">
          <w:pPr>
            <w:tabs>
              <w:tab w:val="left" w:pos="720"/>
              <w:tab w:val="left" w:pos="1440"/>
              <w:tab w:val="left" w:pos="2160"/>
              <w:tab w:val="left" w:pos="2880"/>
              <w:tab w:val="left" w:pos="3600"/>
              <w:tab w:val="left" w:pos="4320"/>
              <w:tab w:val="left" w:pos="5040"/>
            </w:tabs>
            <w:suppressAutoHyphens/>
            <w:spacing w:before="120" w:after="0" w:line="240" w:lineRule="auto"/>
            <w:jc w:val="both"/>
          </w:pPr>
        </w:pPrChange>
      </w:pPr>
      <w:r w:rsidRPr="00856FD6">
        <w:rPr>
          <w:rFonts w:ascii="Arial" w:hAnsi="Arial" w:cs="Arial"/>
          <w:sz w:val="18"/>
          <w:szCs w:val="18"/>
        </w:rPr>
        <w:tab/>
      </w:r>
    </w:p>
    <w:p w14:paraId="0EB3E24E" w14:textId="77777777" w:rsidR="009B3996" w:rsidRPr="00856FD6" w:rsidRDefault="00536A12" w:rsidP="00C63D5B">
      <w:pPr>
        <w:pStyle w:val="NoSpacing"/>
        <w:numPr>
          <w:ilvl w:val="2"/>
          <w:numId w:val="32"/>
        </w:numPr>
        <w:jc w:val="both"/>
        <w:rPr>
          <w:rFonts w:ascii="Arial" w:hAnsi="Arial" w:cs="Arial"/>
          <w:sz w:val="18"/>
          <w:szCs w:val="18"/>
        </w:rPr>
        <w:pPrChange w:id="16" w:author="Rue, Mary J" w:date="2018-10-19T16:25:00Z">
          <w:pPr>
            <w:pStyle w:val="NoSpacing"/>
            <w:numPr>
              <w:ilvl w:val="2"/>
              <w:numId w:val="32"/>
            </w:numPr>
            <w:spacing w:before="120"/>
            <w:ind w:left="1440" w:hanging="720"/>
            <w:jc w:val="both"/>
          </w:pPr>
        </w:pPrChange>
      </w:pPr>
      <w:r w:rsidRPr="00856FD6">
        <w:rPr>
          <w:rFonts w:ascii="Arial" w:hAnsi="Arial" w:cs="Arial"/>
          <w:sz w:val="18"/>
          <w:szCs w:val="18"/>
        </w:rPr>
        <w:t xml:space="preserve">The Owner reserves the right to inspect the work at any time to verify that the </w:t>
      </w:r>
      <w:r w:rsidR="00EE589E" w:rsidRPr="00856FD6">
        <w:rPr>
          <w:rFonts w:ascii="Arial" w:hAnsi="Arial" w:cs="Arial"/>
          <w:sz w:val="18"/>
          <w:szCs w:val="18"/>
        </w:rPr>
        <w:t>Constructor</w:t>
      </w:r>
      <w:r w:rsidRPr="00856FD6">
        <w:rPr>
          <w:rFonts w:ascii="Arial" w:hAnsi="Arial" w:cs="Arial"/>
          <w:sz w:val="18"/>
          <w:szCs w:val="18"/>
        </w:rPr>
        <w:t xml:space="preserve"> is complying with these i</w:t>
      </w:r>
      <w:r w:rsidR="009B3996" w:rsidRPr="00856FD6">
        <w:rPr>
          <w:rFonts w:ascii="Arial" w:hAnsi="Arial" w:cs="Arial"/>
          <w:sz w:val="18"/>
          <w:szCs w:val="18"/>
        </w:rPr>
        <w:t>nfection control requirements.</w:t>
      </w:r>
    </w:p>
    <w:p w14:paraId="25FD7D4A" w14:textId="77777777" w:rsidR="00F3671C" w:rsidRPr="00856FD6" w:rsidRDefault="000B15FF" w:rsidP="00856FD6">
      <w:pPr>
        <w:pStyle w:val="NoSpacing"/>
        <w:numPr>
          <w:ilvl w:val="2"/>
          <w:numId w:val="32"/>
        </w:numPr>
        <w:spacing w:before="120"/>
        <w:jc w:val="both"/>
        <w:rPr>
          <w:rFonts w:ascii="Arial" w:hAnsi="Arial" w:cs="Arial"/>
          <w:sz w:val="18"/>
          <w:szCs w:val="18"/>
        </w:rPr>
      </w:pPr>
      <w:r w:rsidRPr="00856FD6">
        <w:rPr>
          <w:rFonts w:ascii="Arial" w:hAnsi="Arial" w:cs="Arial"/>
          <w:sz w:val="18"/>
          <w:szCs w:val="18"/>
        </w:rPr>
        <w:lastRenderedPageBreak/>
        <w:t>The Constructor’s personnel shall n</w:t>
      </w:r>
      <w:r w:rsidR="00536A12" w:rsidRPr="00856FD6">
        <w:rPr>
          <w:rFonts w:ascii="Arial" w:hAnsi="Arial" w:cs="Arial"/>
          <w:sz w:val="18"/>
          <w:szCs w:val="18"/>
        </w:rPr>
        <w:t>otify the Owner’s Representative at least fourteen (14) calendar days prior to preparing a containment area or starting work activity outside of the containment are</w:t>
      </w:r>
      <w:r w:rsidR="00F3671C" w:rsidRPr="00856FD6">
        <w:rPr>
          <w:rFonts w:ascii="Arial" w:hAnsi="Arial" w:cs="Arial"/>
          <w:sz w:val="18"/>
          <w:szCs w:val="18"/>
        </w:rPr>
        <w:t>a or in Owner occupied spaces.</w:t>
      </w:r>
    </w:p>
    <w:p w14:paraId="08BC4725" w14:textId="77777777" w:rsidR="00F3671C" w:rsidRPr="00856FD6" w:rsidRDefault="00536A12" w:rsidP="00856FD6">
      <w:pPr>
        <w:pStyle w:val="NoSpacing"/>
        <w:numPr>
          <w:ilvl w:val="2"/>
          <w:numId w:val="32"/>
        </w:numPr>
        <w:spacing w:before="120"/>
        <w:jc w:val="both"/>
        <w:rPr>
          <w:rFonts w:ascii="Arial" w:hAnsi="Arial" w:cs="Arial"/>
          <w:sz w:val="18"/>
          <w:szCs w:val="18"/>
        </w:rPr>
      </w:pPr>
      <w:r w:rsidRPr="00856FD6">
        <w:rPr>
          <w:rFonts w:ascii="Arial" w:hAnsi="Arial" w:cs="Arial"/>
          <w:sz w:val="18"/>
          <w:szCs w:val="18"/>
        </w:rPr>
        <w:t xml:space="preserve">The </w:t>
      </w:r>
      <w:r w:rsidR="00EE589E" w:rsidRPr="00856FD6">
        <w:rPr>
          <w:rFonts w:ascii="Arial" w:hAnsi="Arial" w:cs="Arial"/>
          <w:sz w:val="18"/>
          <w:szCs w:val="18"/>
        </w:rPr>
        <w:t>Constructor</w:t>
      </w:r>
      <w:r w:rsidRPr="00856FD6">
        <w:rPr>
          <w:rFonts w:ascii="Arial" w:hAnsi="Arial" w:cs="Arial"/>
          <w:sz w:val="18"/>
          <w:szCs w:val="18"/>
        </w:rPr>
        <w:t>’s personnel shall not t</w:t>
      </w:r>
      <w:r w:rsidR="00712131" w:rsidRPr="00856FD6">
        <w:rPr>
          <w:rFonts w:ascii="Arial" w:hAnsi="Arial" w:cs="Arial"/>
          <w:sz w:val="18"/>
          <w:szCs w:val="18"/>
        </w:rPr>
        <w:t>r</w:t>
      </w:r>
      <w:r w:rsidRPr="00856FD6">
        <w:rPr>
          <w:rFonts w:ascii="Arial" w:hAnsi="Arial" w:cs="Arial"/>
          <w:sz w:val="18"/>
          <w:szCs w:val="18"/>
        </w:rPr>
        <w:t>ack dust into adjacent areas, or open windows or doors that would allow airborne contaminants</w:t>
      </w:r>
      <w:r w:rsidR="00F3671C" w:rsidRPr="00856FD6">
        <w:rPr>
          <w:rFonts w:ascii="Arial" w:hAnsi="Arial" w:cs="Arial"/>
          <w:sz w:val="18"/>
          <w:szCs w:val="18"/>
        </w:rPr>
        <w:t xml:space="preserve"> into adjacent hospital areas.</w:t>
      </w:r>
    </w:p>
    <w:p w14:paraId="3A01FFF4" w14:textId="77777777" w:rsidR="00F3671C" w:rsidRPr="00856FD6" w:rsidRDefault="00536A12" w:rsidP="00856FD6">
      <w:pPr>
        <w:pStyle w:val="NoSpacing"/>
        <w:numPr>
          <w:ilvl w:val="2"/>
          <w:numId w:val="32"/>
        </w:numPr>
        <w:spacing w:before="120"/>
        <w:jc w:val="both"/>
        <w:rPr>
          <w:rFonts w:ascii="Arial" w:hAnsi="Arial" w:cs="Arial"/>
          <w:sz w:val="18"/>
          <w:szCs w:val="18"/>
        </w:rPr>
      </w:pPr>
      <w:r w:rsidRPr="00856FD6">
        <w:rPr>
          <w:rFonts w:ascii="Arial" w:hAnsi="Arial" w:cs="Arial"/>
          <w:sz w:val="18"/>
          <w:szCs w:val="18"/>
        </w:rPr>
        <w:t xml:space="preserve">For </w:t>
      </w:r>
      <w:r w:rsidR="000B15FF" w:rsidRPr="00856FD6">
        <w:rPr>
          <w:rFonts w:ascii="Arial" w:hAnsi="Arial" w:cs="Arial"/>
          <w:sz w:val="18"/>
          <w:szCs w:val="18"/>
        </w:rPr>
        <w:t xml:space="preserve">both interior and </w:t>
      </w:r>
      <w:r w:rsidRPr="00856FD6">
        <w:rPr>
          <w:rFonts w:ascii="Arial" w:hAnsi="Arial" w:cs="Arial"/>
          <w:sz w:val="18"/>
          <w:szCs w:val="18"/>
        </w:rPr>
        <w:t xml:space="preserve">exterior work, direct </w:t>
      </w:r>
      <w:r w:rsidR="00712131" w:rsidRPr="00856FD6">
        <w:rPr>
          <w:rFonts w:ascii="Arial" w:hAnsi="Arial" w:cs="Arial"/>
          <w:sz w:val="18"/>
          <w:szCs w:val="18"/>
        </w:rPr>
        <w:t xml:space="preserve">exhaust, dust and fumes </w:t>
      </w:r>
      <w:r w:rsidRPr="00856FD6">
        <w:rPr>
          <w:rFonts w:ascii="Arial" w:hAnsi="Arial" w:cs="Arial"/>
          <w:sz w:val="18"/>
          <w:szCs w:val="18"/>
        </w:rPr>
        <w:t>away from building air intakes, windows and doors.  Ensure that filters on building air intakes are operational and protect</w:t>
      </w:r>
      <w:r w:rsidR="00F3671C" w:rsidRPr="00856FD6">
        <w:rPr>
          <w:rFonts w:ascii="Arial" w:hAnsi="Arial" w:cs="Arial"/>
          <w:sz w:val="18"/>
          <w:szCs w:val="18"/>
        </w:rPr>
        <w:t>ed from airborne contaminants.</w:t>
      </w:r>
    </w:p>
    <w:p w14:paraId="79C4FF3D" w14:textId="77777777" w:rsidR="00F3671C" w:rsidRPr="00856FD6" w:rsidRDefault="00536A12" w:rsidP="00856FD6">
      <w:pPr>
        <w:pStyle w:val="NoSpacing"/>
        <w:numPr>
          <w:ilvl w:val="2"/>
          <w:numId w:val="32"/>
        </w:numPr>
        <w:spacing w:before="120"/>
        <w:jc w:val="both"/>
        <w:rPr>
          <w:rFonts w:ascii="Arial" w:hAnsi="Arial" w:cs="Arial"/>
          <w:sz w:val="18"/>
          <w:szCs w:val="18"/>
        </w:rPr>
      </w:pPr>
      <w:r w:rsidRPr="00856FD6">
        <w:rPr>
          <w:rFonts w:ascii="Arial" w:hAnsi="Arial" w:cs="Arial"/>
          <w:sz w:val="18"/>
          <w:szCs w:val="18"/>
        </w:rPr>
        <w:t>Workers shall wea</w:t>
      </w:r>
      <w:r w:rsidR="00F3671C" w:rsidRPr="00856FD6">
        <w:rPr>
          <w:rFonts w:ascii="Arial" w:hAnsi="Arial" w:cs="Arial"/>
          <w:sz w:val="18"/>
          <w:szCs w:val="18"/>
        </w:rPr>
        <w:t>r clean clothing and footwear.</w:t>
      </w:r>
    </w:p>
    <w:p w14:paraId="1580D1EE" w14:textId="77777777" w:rsidR="00F3671C" w:rsidRPr="00856FD6" w:rsidRDefault="00536A12" w:rsidP="00856FD6">
      <w:pPr>
        <w:pStyle w:val="NoSpacing"/>
        <w:numPr>
          <w:ilvl w:val="2"/>
          <w:numId w:val="32"/>
        </w:numPr>
        <w:spacing w:before="120"/>
        <w:jc w:val="both"/>
        <w:rPr>
          <w:rFonts w:ascii="Arial" w:hAnsi="Arial" w:cs="Arial"/>
          <w:sz w:val="18"/>
          <w:szCs w:val="18"/>
        </w:rPr>
      </w:pPr>
      <w:r w:rsidRPr="00856FD6">
        <w:rPr>
          <w:rFonts w:ascii="Arial" w:hAnsi="Arial" w:cs="Arial"/>
          <w:sz w:val="18"/>
          <w:szCs w:val="18"/>
        </w:rPr>
        <w:t>Disposable protective clothing</w:t>
      </w:r>
      <w:r w:rsidR="005A3CD8" w:rsidRPr="00856FD6">
        <w:rPr>
          <w:rFonts w:ascii="Arial" w:hAnsi="Arial" w:cs="Arial"/>
          <w:sz w:val="18"/>
          <w:szCs w:val="18"/>
        </w:rPr>
        <w:t xml:space="preserve"> such as coveralls, shoe covers, hair </w:t>
      </w:r>
      <w:r w:rsidR="009607D3" w:rsidRPr="00856FD6">
        <w:rPr>
          <w:rFonts w:ascii="Arial" w:hAnsi="Arial" w:cs="Arial"/>
          <w:sz w:val="18"/>
          <w:szCs w:val="18"/>
        </w:rPr>
        <w:t>and</w:t>
      </w:r>
      <w:r w:rsidR="005A3CD8" w:rsidRPr="00856FD6">
        <w:rPr>
          <w:rFonts w:ascii="Arial" w:hAnsi="Arial" w:cs="Arial"/>
          <w:sz w:val="18"/>
          <w:szCs w:val="18"/>
        </w:rPr>
        <w:t xml:space="preserve"> beard nets</w:t>
      </w:r>
      <w:r w:rsidRPr="00856FD6">
        <w:rPr>
          <w:rFonts w:ascii="Arial" w:hAnsi="Arial" w:cs="Arial"/>
          <w:sz w:val="18"/>
          <w:szCs w:val="18"/>
        </w:rPr>
        <w:t xml:space="preserve"> shall be replaced if torn or dirty.  Washable protective clothing shall be washed when </w:t>
      </w:r>
      <w:r w:rsidR="00F3671C" w:rsidRPr="00856FD6">
        <w:rPr>
          <w:rFonts w:ascii="Arial" w:hAnsi="Arial" w:cs="Arial"/>
          <w:sz w:val="18"/>
          <w:szCs w:val="18"/>
        </w:rPr>
        <w:t>dirty or weekly, as a minimum.</w:t>
      </w:r>
    </w:p>
    <w:p w14:paraId="0A025A3A" w14:textId="77777777" w:rsidR="00F3671C" w:rsidRPr="00856FD6" w:rsidRDefault="001A12EC" w:rsidP="00856FD6">
      <w:pPr>
        <w:pStyle w:val="NoSpacing"/>
        <w:numPr>
          <w:ilvl w:val="2"/>
          <w:numId w:val="32"/>
        </w:numPr>
        <w:spacing w:before="120"/>
        <w:jc w:val="both"/>
        <w:rPr>
          <w:rFonts w:ascii="Arial" w:hAnsi="Arial" w:cs="Arial"/>
          <w:sz w:val="18"/>
          <w:szCs w:val="18"/>
        </w:rPr>
      </w:pPr>
      <w:r w:rsidRPr="00856FD6">
        <w:rPr>
          <w:rFonts w:ascii="Arial" w:hAnsi="Arial" w:cs="Arial"/>
          <w:sz w:val="18"/>
          <w:szCs w:val="18"/>
        </w:rPr>
        <w:t>Poly</w:t>
      </w:r>
      <w:r w:rsidR="00712131" w:rsidRPr="00856FD6">
        <w:rPr>
          <w:rFonts w:ascii="Arial" w:hAnsi="Arial" w:cs="Arial"/>
          <w:sz w:val="18"/>
          <w:szCs w:val="18"/>
        </w:rPr>
        <w:t>ethylene is only allowed for use on a very limited basis.  When allowed</w:t>
      </w:r>
      <w:r w:rsidR="003F6999" w:rsidRPr="00856FD6">
        <w:rPr>
          <w:rFonts w:ascii="Arial" w:hAnsi="Arial" w:cs="Arial"/>
          <w:sz w:val="18"/>
          <w:szCs w:val="18"/>
        </w:rPr>
        <w:t xml:space="preserve"> by the bid documents</w:t>
      </w:r>
      <w:r w:rsidR="00712131" w:rsidRPr="00856FD6">
        <w:rPr>
          <w:rFonts w:ascii="Arial" w:hAnsi="Arial" w:cs="Arial"/>
          <w:sz w:val="18"/>
          <w:szCs w:val="18"/>
        </w:rPr>
        <w:t xml:space="preserve">, seal to walls, floors and ceilings with “gaffers” tape. </w:t>
      </w:r>
      <w:r w:rsidRPr="00856FD6">
        <w:rPr>
          <w:rFonts w:ascii="Arial" w:hAnsi="Arial" w:cs="Arial"/>
          <w:sz w:val="18"/>
          <w:szCs w:val="18"/>
        </w:rPr>
        <w:t xml:space="preserve"> </w:t>
      </w:r>
      <w:r w:rsidR="00712131" w:rsidRPr="00856FD6">
        <w:rPr>
          <w:rFonts w:ascii="Arial" w:hAnsi="Arial" w:cs="Arial"/>
          <w:sz w:val="18"/>
          <w:szCs w:val="18"/>
          <w:u w:val="single"/>
        </w:rPr>
        <w:t>Blue painters tape is not allowed</w:t>
      </w:r>
      <w:r w:rsidR="00712131" w:rsidRPr="00856FD6">
        <w:rPr>
          <w:rFonts w:ascii="Arial" w:hAnsi="Arial" w:cs="Arial"/>
          <w:sz w:val="18"/>
          <w:szCs w:val="18"/>
        </w:rPr>
        <w:t>.</w:t>
      </w:r>
    </w:p>
    <w:p w14:paraId="174C107B" w14:textId="77777777" w:rsidR="00A82344" w:rsidRPr="00527610" w:rsidRDefault="00A82344" w:rsidP="00856FD6">
      <w:pPr>
        <w:pStyle w:val="NoSpacing"/>
        <w:numPr>
          <w:ilvl w:val="1"/>
          <w:numId w:val="8"/>
        </w:numPr>
        <w:spacing w:before="120"/>
        <w:jc w:val="both"/>
        <w:rPr>
          <w:ins w:id="17" w:author="Rue, Mary J" w:date="2018-10-19T16:25:00Z"/>
          <w:rFonts w:ascii="Arial" w:hAnsi="Arial" w:cs="Arial"/>
          <w:sz w:val="18"/>
          <w:szCs w:val="18"/>
        </w:rPr>
      </w:pPr>
      <w:ins w:id="18" w:author="Rue, Mary J" w:date="2018-10-19T16:25:00Z">
        <w:r w:rsidRPr="00527610">
          <w:rPr>
            <w:rFonts w:ascii="Arial" w:hAnsi="Arial" w:cs="Arial"/>
            <w:sz w:val="18"/>
            <w:szCs w:val="18"/>
          </w:rPr>
          <w:t>ABOVE CEILING AND OVERHEAD WORK</w:t>
        </w:r>
      </w:ins>
    </w:p>
    <w:p w14:paraId="5C20F501" w14:textId="77777777" w:rsidR="009F75DB" w:rsidRPr="00527610" w:rsidRDefault="009F75DB" w:rsidP="00C63D5B">
      <w:pPr>
        <w:pStyle w:val="NoSpacing"/>
        <w:numPr>
          <w:ilvl w:val="0"/>
          <w:numId w:val="77"/>
        </w:numPr>
        <w:spacing w:before="120"/>
        <w:ind w:left="1440" w:hanging="720"/>
        <w:jc w:val="both"/>
        <w:rPr>
          <w:ins w:id="19" w:author="Rue, Mary J" w:date="2018-10-19T16:25:00Z"/>
          <w:rFonts w:ascii="Arial" w:hAnsi="Arial" w:cs="Arial"/>
          <w:sz w:val="18"/>
          <w:szCs w:val="18"/>
        </w:rPr>
      </w:pPr>
      <w:ins w:id="20" w:author="Rue, Mary J" w:date="2018-10-19T16:25:00Z">
        <w:r w:rsidRPr="00527610">
          <w:rPr>
            <w:rFonts w:ascii="Arial" w:hAnsi="Arial" w:cs="Arial"/>
            <w:sz w:val="18"/>
            <w:szCs w:val="18"/>
          </w:rPr>
          <w:t>Constructor personnel performing Above Ceiling and Overhead Work are required to complete a basic certification process, including:</w:t>
        </w:r>
      </w:ins>
    </w:p>
    <w:p w14:paraId="77641BA6" w14:textId="77777777" w:rsidR="009F75DB" w:rsidRPr="00527610" w:rsidRDefault="009F75DB" w:rsidP="009F75DB">
      <w:pPr>
        <w:pStyle w:val="NoSpacing"/>
        <w:numPr>
          <w:ilvl w:val="3"/>
          <w:numId w:val="32"/>
        </w:numPr>
        <w:spacing w:before="120"/>
        <w:jc w:val="both"/>
        <w:rPr>
          <w:ins w:id="21" w:author="Rue, Mary J" w:date="2018-10-19T16:25:00Z"/>
          <w:rFonts w:ascii="Arial" w:hAnsi="Arial" w:cs="Arial"/>
          <w:sz w:val="18"/>
          <w:szCs w:val="18"/>
        </w:rPr>
      </w:pPr>
      <w:ins w:id="22" w:author="Rue, Mary J" w:date="2018-10-19T16:25:00Z">
        <w:r w:rsidRPr="00527610">
          <w:rPr>
            <w:rFonts w:ascii="Arial" w:hAnsi="Arial" w:cs="Arial"/>
            <w:sz w:val="18"/>
            <w:szCs w:val="18"/>
          </w:rPr>
          <w:t>Applicant registration.</w:t>
        </w:r>
      </w:ins>
    </w:p>
    <w:p w14:paraId="5685ABE9" w14:textId="77777777" w:rsidR="009F75DB" w:rsidRPr="00527610" w:rsidRDefault="009F75DB" w:rsidP="009F75DB">
      <w:pPr>
        <w:pStyle w:val="NoSpacing"/>
        <w:numPr>
          <w:ilvl w:val="3"/>
          <w:numId w:val="32"/>
        </w:numPr>
        <w:spacing w:before="120"/>
        <w:jc w:val="both"/>
        <w:rPr>
          <w:ins w:id="23" w:author="Rue, Mary J" w:date="2018-10-19T16:25:00Z"/>
          <w:rFonts w:ascii="Arial" w:hAnsi="Arial" w:cs="Arial"/>
          <w:sz w:val="18"/>
          <w:szCs w:val="18"/>
        </w:rPr>
      </w:pPr>
      <w:ins w:id="24" w:author="Rue, Mary J" w:date="2018-10-19T16:25:00Z">
        <w:r w:rsidRPr="00527610">
          <w:rPr>
            <w:rFonts w:ascii="Arial" w:hAnsi="Arial" w:cs="Arial"/>
            <w:sz w:val="18"/>
            <w:szCs w:val="18"/>
          </w:rPr>
          <w:t>Review of the Above Ceiling Work Policy.</w:t>
        </w:r>
      </w:ins>
    </w:p>
    <w:p w14:paraId="6120E62E" w14:textId="77777777" w:rsidR="009F75DB" w:rsidRPr="00527610" w:rsidRDefault="009F75DB" w:rsidP="009F75DB">
      <w:pPr>
        <w:pStyle w:val="NoSpacing"/>
        <w:numPr>
          <w:ilvl w:val="3"/>
          <w:numId w:val="32"/>
        </w:numPr>
        <w:spacing w:before="120"/>
        <w:jc w:val="both"/>
        <w:rPr>
          <w:ins w:id="25" w:author="Rue, Mary J" w:date="2018-10-19T16:25:00Z"/>
          <w:rFonts w:ascii="Arial" w:hAnsi="Arial" w:cs="Arial"/>
          <w:sz w:val="18"/>
          <w:szCs w:val="18"/>
        </w:rPr>
      </w:pPr>
      <w:ins w:id="26" w:author="Rue, Mary J" w:date="2018-10-19T16:25:00Z">
        <w:r w:rsidRPr="00527610">
          <w:rPr>
            <w:rFonts w:ascii="Arial" w:hAnsi="Arial" w:cs="Arial"/>
            <w:sz w:val="18"/>
            <w:szCs w:val="18"/>
          </w:rPr>
          <w:t>Above Ceiling training and education.</w:t>
        </w:r>
      </w:ins>
    </w:p>
    <w:p w14:paraId="462B5910" w14:textId="77777777" w:rsidR="009F75DB" w:rsidRPr="00527610" w:rsidRDefault="009F75DB" w:rsidP="009F75DB">
      <w:pPr>
        <w:pStyle w:val="NoSpacing"/>
        <w:numPr>
          <w:ilvl w:val="3"/>
          <w:numId w:val="32"/>
        </w:numPr>
        <w:spacing w:before="120"/>
        <w:jc w:val="both"/>
        <w:rPr>
          <w:ins w:id="27" w:author="Rue, Mary J" w:date="2018-10-19T16:25:00Z"/>
          <w:rFonts w:ascii="Arial" w:hAnsi="Arial" w:cs="Arial"/>
          <w:sz w:val="18"/>
          <w:szCs w:val="18"/>
        </w:rPr>
      </w:pPr>
      <w:ins w:id="28" w:author="Rue, Mary J" w:date="2018-10-19T16:25:00Z">
        <w:r w:rsidRPr="00527610">
          <w:rPr>
            <w:rFonts w:ascii="Arial" w:hAnsi="Arial" w:cs="Arial"/>
            <w:sz w:val="18"/>
            <w:szCs w:val="18"/>
          </w:rPr>
          <w:t>Approval of certification and assignment of Certification Number.</w:t>
        </w:r>
      </w:ins>
    </w:p>
    <w:p w14:paraId="0804994D" w14:textId="77777777" w:rsidR="005F0966" w:rsidRPr="00527610" w:rsidRDefault="005F0966" w:rsidP="005F0966">
      <w:pPr>
        <w:pStyle w:val="NoSpacing"/>
        <w:numPr>
          <w:ilvl w:val="0"/>
          <w:numId w:val="77"/>
        </w:numPr>
        <w:tabs>
          <w:tab w:val="left" w:pos="1440"/>
        </w:tabs>
        <w:spacing w:before="120"/>
        <w:ind w:left="1440" w:hanging="720"/>
        <w:jc w:val="both"/>
        <w:rPr>
          <w:ins w:id="29" w:author="Rue, Mary J" w:date="2018-10-19T16:25:00Z"/>
          <w:rFonts w:ascii="Arial" w:hAnsi="Arial" w:cs="Arial"/>
          <w:sz w:val="18"/>
          <w:szCs w:val="18"/>
        </w:rPr>
      </w:pPr>
      <w:ins w:id="30" w:author="Rue, Mary J" w:date="2018-10-19T16:25:00Z">
        <w:r w:rsidRPr="00527610">
          <w:rPr>
            <w:rFonts w:ascii="Arial" w:hAnsi="Arial" w:cs="Arial"/>
            <w:sz w:val="18"/>
            <w:szCs w:val="18"/>
          </w:rPr>
          <w:t>Installation, inspection, and repair activities require the General Above Ceiling Work Permit to be posted at all times when above ceiling work occurs</w:t>
        </w:r>
      </w:ins>
    </w:p>
    <w:p w14:paraId="3379D453" w14:textId="77777777" w:rsidR="005F0966" w:rsidRPr="00527610" w:rsidRDefault="005F0966" w:rsidP="005F0966">
      <w:pPr>
        <w:pStyle w:val="NoSpacing"/>
        <w:numPr>
          <w:ilvl w:val="0"/>
          <w:numId w:val="77"/>
        </w:numPr>
        <w:spacing w:before="120"/>
        <w:ind w:left="1440" w:hanging="720"/>
        <w:jc w:val="both"/>
        <w:rPr>
          <w:ins w:id="31" w:author="Rue, Mary J" w:date="2018-10-19T16:25:00Z"/>
          <w:rFonts w:ascii="Arial" w:hAnsi="Arial" w:cs="Arial"/>
          <w:sz w:val="18"/>
          <w:szCs w:val="18"/>
        </w:rPr>
      </w:pPr>
      <w:ins w:id="32" w:author="Rue, Mary J" w:date="2018-10-19T16:25:00Z">
        <w:r w:rsidRPr="00527610">
          <w:rPr>
            <w:rFonts w:ascii="Arial" w:hAnsi="Arial" w:cs="Arial"/>
            <w:sz w:val="18"/>
            <w:szCs w:val="18"/>
          </w:rPr>
          <w:t>If a rated barrier will be penetrated, the Above Ceiling Work Permit Rated Barrier shall be completed and posted.</w:t>
        </w:r>
      </w:ins>
    </w:p>
    <w:p w14:paraId="63D33437" w14:textId="77777777" w:rsidR="005F0966" w:rsidRPr="00527610" w:rsidRDefault="005F0966" w:rsidP="00214729">
      <w:pPr>
        <w:pStyle w:val="NoSpacing"/>
        <w:numPr>
          <w:ilvl w:val="0"/>
          <w:numId w:val="77"/>
        </w:numPr>
        <w:spacing w:before="120"/>
        <w:ind w:left="1440" w:hanging="720"/>
        <w:jc w:val="both"/>
        <w:rPr>
          <w:ins w:id="33" w:author="Rue, Mary J" w:date="2018-10-19T16:25:00Z"/>
          <w:rFonts w:ascii="Arial" w:hAnsi="Arial" w:cs="Arial"/>
          <w:sz w:val="18"/>
          <w:szCs w:val="18"/>
        </w:rPr>
      </w:pPr>
      <w:ins w:id="34" w:author="Rue, Mary J" w:date="2018-10-19T16:25:00Z">
        <w:r w:rsidRPr="00527610">
          <w:rPr>
            <w:rFonts w:ascii="Arial" w:hAnsi="Arial" w:cs="Arial"/>
            <w:sz w:val="18"/>
            <w:szCs w:val="18"/>
          </w:rPr>
          <w:t xml:space="preserve">If permit process requires infection control mitigation measures an Infection Control Risk Assessment </w:t>
        </w:r>
        <w:r w:rsidR="00214729" w:rsidRPr="00527610">
          <w:rPr>
            <w:rFonts w:ascii="Arial" w:hAnsi="Arial" w:cs="Arial"/>
            <w:sz w:val="18"/>
            <w:szCs w:val="18"/>
          </w:rPr>
          <w:t xml:space="preserve">is also required for </w:t>
        </w:r>
        <w:r w:rsidRPr="00527610">
          <w:rPr>
            <w:rFonts w:ascii="Arial" w:hAnsi="Arial" w:cs="Arial"/>
            <w:sz w:val="18"/>
            <w:szCs w:val="18"/>
          </w:rPr>
          <w:t xml:space="preserve">the ICRA Committee </w:t>
        </w:r>
        <w:r w:rsidR="00214729" w:rsidRPr="00527610">
          <w:rPr>
            <w:rFonts w:ascii="Arial" w:hAnsi="Arial" w:cs="Arial"/>
            <w:sz w:val="18"/>
            <w:szCs w:val="18"/>
          </w:rPr>
          <w:t xml:space="preserve">to </w:t>
        </w:r>
        <w:r w:rsidRPr="00527610">
          <w:rPr>
            <w:rFonts w:ascii="Arial" w:hAnsi="Arial" w:cs="Arial"/>
            <w:sz w:val="18"/>
            <w:szCs w:val="18"/>
          </w:rPr>
          <w:t>review and approv</w:t>
        </w:r>
        <w:r w:rsidR="00214729" w:rsidRPr="00527610">
          <w:rPr>
            <w:rFonts w:ascii="Arial" w:hAnsi="Arial" w:cs="Arial"/>
            <w:sz w:val="18"/>
            <w:szCs w:val="18"/>
          </w:rPr>
          <w:t>e</w:t>
        </w:r>
        <w:r w:rsidRPr="00527610">
          <w:rPr>
            <w:rFonts w:ascii="Arial" w:hAnsi="Arial" w:cs="Arial"/>
            <w:sz w:val="18"/>
            <w:szCs w:val="18"/>
          </w:rPr>
          <w:t>.</w:t>
        </w:r>
      </w:ins>
    </w:p>
    <w:p w14:paraId="3887076F" w14:textId="77777777" w:rsidR="00214729" w:rsidRPr="00527610" w:rsidRDefault="00214729" w:rsidP="00214729">
      <w:pPr>
        <w:pStyle w:val="NoSpacing"/>
        <w:numPr>
          <w:ilvl w:val="0"/>
          <w:numId w:val="77"/>
        </w:numPr>
        <w:spacing w:before="120"/>
        <w:ind w:left="1440" w:hanging="720"/>
        <w:jc w:val="both"/>
        <w:rPr>
          <w:ins w:id="35" w:author="Rue, Mary J" w:date="2018-10-19T16:25:00Z"/>
          <w:rFonts w:ascii="Arial" w:hAnsi="Arial" w:cs="Arial"/>
          <w:sz w:val="18"/>
          <w:szCs w:val="18"/>
        </w:rPr>
      </w:pPr>
      <w:ins w:id="36" w:author="Rue, Mary J" w:date="2018-10-19T16:25:00Z">
        <w:r w:rsidRPr="00527610">
          <w:rPr>
            <w:rFonts w:ascii="Arial" w:hAnsi="Arial" w:cs="Arial"/>
            <w:sz w:val="18"/>
            <w:szCs w:val="18"/>
          </w:rPr>
          <w:t>Failure to obtain the Above Ceiling Work Permit will result in immediate stoppage of Work.</w:t>
        </w:r>
      </w:ins>
    </w:p>
    <w:p w14:paraId="2F3504EB" w14:textId="77777777" w:rsidR="00F3671C" w:rsidRPr="00856FD6" w:rsidRDefault="00536A12" w:rsidP="00856FD6">
      <w:pPr>
        <w:pStyle w:val="NoSpacing"/>
        <w:numPr>
          <w:ilvl w:val="1"/>
          <w:numId w:val="8"/>
        </w:numPr>
        <w:spacing w:before="120"/>
        <w:jc w:val="both"/>
        <w:rPr>
          <w:rFonts w:ascii="Arial" w:hAnsi="Arial" w:cs="Arial"/>
          <w:sz w:val="18"/>
          <w:szCs w:val="18"/>
        </w:rPr>
      </w:pPr>
      <w:r w:rsidRPr="00856FD6">
        <w:rPr>
          <w:rFonts w:ascii="Arial" w:hAnsi="Arial" w:cs="Arial"/>
          <w:sz w:val="18"/>
          <w:szCs w:val="18"/>
        </w:rPr>
        <w:t>CLEANING</w:t>
      </w:r>
    </w:p>
    <w:p w14:paraId="200A6BD0" w14:textId="77777777" w:rsidR="00F3671C" w:rsidRPr="00856FD6" w:rsidRDefault="00536A12" w:rsidP="00856FD6">
      <w:pPr>
        <w:pStyle w:val="NoSpacing"/>
        <w:numPr>
          <w:ilvl w:val="2"/>
          <w:numId w:val="33"/>
        </w:numPr>
        <w:spacing w:before="120"/>
        <w:jc w:val="both"/>
        <w:rPr>
          <w:rFonts w:ascii="Arial" w:hAnsi="Arial" w:cs="Arial"/>
          <w:sz w:val="18"/>
          <w:szCs w:val="18"/>
        </w:rPr>
      </w:pPr>
      <w:r w:rsidRPr="00856FD6">
        <w:rPr>
          <w:rFonts w:ascii="Arial" w:hAnsi="Arial" w:cs="Arial"/>
          <w:sz w:val="18"/>
          <w:szCs w:val="18"/>
        </w:rPr>
        <w:t>Maintain Containment Area free of waste materials, debris and rubbish.  Maintain site i</w:t>
      </w:r>
      <w:r w:rsidR="00F3671C" w:rsidRPr="00856FD6">
        <w:rPr>
          <w:rFonts w:ascii="Arial" w:hAnsi="Arial" w:cs="Arial"/>
          <w:sz w:val="18"/>
          <w:szCs w:val="18"/>
        </w:rPr>
        <w:t>n clean and orderly condition.</w:t>
      </w:r>
    </w:p>
    <w:p w14:paraId="4AD6C621" w14:textId="77777777" w:rsidR="00F3671C" w:rsidRPr="00856FD6" w:rsidRDefault="00536A12" w:rsidP="00856FD6">
      <w:pPr>
        <w:pStyle w:val="NoSpacing"/>
        <w:numPr>
          <w:ilvl w:val="2"/>
          <w:numId w:val="33"/>
        </w:numPr>
        <w:spacing w:before="120"/>
        <w:jc w:val="both"/>
        <w:rPr>
          <w:rFonts w:ascii="Arial" w:hAnsi="Arial" w:cs="Arial"/>
          <w:sz w:val="18"/>
          <w:szCs w:val="18"/>
        </w:rPr>
      </w:pPr>
      <w:r w:rsidRPr="00856FD6">
        <w:rPr>
          <w:rFonts w:ascii="Arial" w:hAnsi="Arial" w:cs="Arial"/>
          <w:sz w:val="18"/>
          <w:szCs w:val="18"/>
        </w:rPr>
        <w:t>Remove debris and rubbish from pipes chases, plenums and other closed or remote spaces,</w:t>
      </w:r>
      <w:r w:rsidR="00F3671C" w:rsidRPr="00856FD6">
        <w:rPr>
          <w:rFonts w:ascii="Arial" w:hAnsi="Arial" w:cs="Arial"/>
          <w:sz w:val="18"/>
          <w:szCs w:val="18"/>
        </w:rPr>
        <w:t xml:space="preserve"> prior to enclosing the space.</w:t>
      </w:r>
    </w:p>
    <w:p w14:paraId="2C7BC957" w14:textId="77777777" w:rsidR="00F3671C" w:rsidRPr="00856FD6" w:rsidRDefault="00536A12" w:rsidP="00856FD6">
      <w:pPr>
        <w:pStyle w:val="NoSpacing"/>
        <w:numPr>
          <w:ilvl w:val="2"/>
          <w:numId w:val="33"/>
        </w:numPr>
        <w:spacing w:before="120"/>
        <w:jc w:val="both"/>
        <w:rPr>
          <w:rFonts w:ascii="Arial" w:hAnsi="Arial" w:cs="Arial"/>
          <w:sz w:val="18"/>
          <w:szCs w:val="18"/>
        </w:rPr>
      </w:pPr>
      <w:r w:rsidRPr="00856FD6">
        <w:rPr>
          <w:rFonts w:ascii="Arial" w:hAnsi="Arial" w:cs="Arial"/>
          <w:sz w:val="18"/>
          <w:szCs w:val="18"/>
        </w:rPr>
        <w:t>Clea</w:t>
      </w:r>
      <w:r w:rsidR="00E905AC" w:rsidRPr="00856FD6">
        <w:rPr>
          <w:rFonts w:ascii="Arial" w:hAnsi="Arial" w:cs="Arial"/>
          <w:sz w:val="18"/>
          <w:szCs w:val="18"/>
        </w:rPr>
        <w:t>n interior areas using HEPA</w:t>
      </w:r>
      <w:r w:rsidRPr="00856FD6">
        <w:rPr>
          <w:rFonts w:ascii="Arial" w:hAnsi="Arial" w:cs="Arial"/>
          <w:sz w:val="18"/>
          <w:szCs w:val="18"/>
        </w:rPr>
        <w:t xml:space="preserve"> vacuum prior to start of surface finishing and contin</w:t>
      </w:r>
      <w:r w:rsidR="00F3671C" w:rsidRPr="00856FD6">
        <w:rPr>
          <w:rFonts w:ascii="Arial" w:hAnsi="Arial" w:cs="Arial"/>
          <w:sz w:val="18"/>
          <w:szCs w:val="18"/>
        </w:rPr>
        <w:t>ue cleaning to eliminate dust.</w:t>
      </w:r>
    </w:p>
    <w:p w14:paraId="23E7D0EB" w14:textId="77777777" w:rsidR="002204AD" w:rsidRPr="00856FD6" w:rsidRDefault="00536A12" w:rsidP="00856FD6">
      <w:pPr>
        <w:pStyle w:val="NoSpacing"/>
        <w:numPr>
          <w:ilvl w:val="2"/>
          <w:numId w:val="33"/>
        </w:numPr>
        <w:spacing w:before="120"/>
        <w:jc w:val="both"/>
        <w:rPr>
          <w:rFonts w:ascii="Arial" w:hAnsi="Arial" w:cs="Arial"/>
          <w:sz w:val="18"/>
          <w:szCs w:val="18"/>
        </w:rPr>
      </w:pPr>
      <w:r w:rsidRPr="00856FD6">
        <w:rPr>
          <w:rFonts w:ascii="Arial" w:hAnsi="Arial" w:cs="Arial"/>
          <w:sz w:val="18"/>
          <w:szCs w:val="18"/>
        </w:rPr>
        <w:t xml:space="preserve">Remove waste materials, debris and rubbish from the site daily and </w:t>
      </w:r>
      <w:r w:rsidR="009607D3" w:rsidRPr="00856FD6">
        <w:rPr>
          <w:rFonts w:ascii="Arial" w:hAnsi="Arial" w:cs="Arial"/>
          <w:sz w:val="18"/>
          <w:szCs w:val="18"/>
        </w:rPr>
        <w:t xml:space="preserve">legally </w:t>
      </w:r>
      <w:r w:rsidRPr="00856FD6">
        <w:rPr>
          <w:rFonts w:ascii="Arial" w:hAnsi="Arial" w:cs="Arial"/>
          <w:sz w:val="18"/>
          <w:szCs w:val="18"/>
        </w:rPr>
        <w:t>dispose off-site.</w:t>
      </w:r>
    </w:p>
    <w:p w14:paraId="0F4697B3" w14:textId="77777777" w:rsidR="005A3CD8" w:rsidRPr="00856FD6" w:rsidRDefault="005A3CD8" w:rsidP="00856FD6">
      <w:pPr>
        <w:pStyle w:val="NoSpacing"/>
        <w:spacing w:before="120"/>
        <w:ind w:left="720"/>
        <w:jc w:val="both"/>
        <w:rPr>
          <w:rFonts w:ascii="Arial" w:hAnsi="Arial" w:cs="Arial"/>
          <w:sz w:val="18"/>
          <w:szCs w:val="18"/>
        </w:rPr>
      </w:pPr>
    </w:p>
    <w:p w14:paraId="223656B7" w14:textId="56769319" w:rsidR="00E0568D" w:rsidRPr="00E0568D" w:rsidRDefault="00CB397A" w:rsidP="00E0568D">
      <w:pPr>
        <w:pStyle w:val="NoSpacing"/>
        <w:spacing w:before="120"/>
        <w:jc w:val="both"/>
        <w:rPr>
          <w:rFonts w:ascii="Arial" w:hAnsi="Arial" w:cs="Arial"/>
          <w:b/>
          <w:sz w:val="18"/>
          <w:szCs w:val="18"/>
        </w:rPr>
      </w:pPr>
      <w:r w:rsidRPr="00CB397A">
        <w:rPr>
          <w:rFonts w:ascii="Arial" w:hAnsi="Arial" w:cs="Arial"/>
          <w:b/>
          <w:sz w:val="18"/>
          <w:szCs w:val="18"/>
        </w:rPr>
        <w:t>[</w:t>
      </w:r>
      <w:r w:rsidR="002204AD" w:rsidRPr="00CB397A">
        <w:rPr>
          <w:rFonts w:ascii="Arial" w:hAnsi="Arial" w:cs="Arial"/>
          <w:b/>
          <w:sz w:val="18"/>
          <w:szCs w:val="18"/>
        </w:rPr>
        <w:t xml:space="preserve">Edit the following classes to meet project requirements.  Keep in mind that the </w:t>
      </w:r>
      <w:r>
        <w:rPr>
          <w:rFonts w:ascii="Arial" w:hAnsi="Arial" w:cs="Arial"/>
          <w:b/>
          <w:sz w:val="18"/>
          <w:szCs w:val="18"/>
        </w:rPr>
        <w:t xml:space="preserve">majority of projects inside </w:t>
      </w:r>
      <w:r w:rsidRPr="00E0568D">
        <w:rPr>
          <w:rFonts w:ascii="Arial" w:hAnsi="Arial" w:cs="Arial"/>
          <w:b/>
          <w:sz w:val="18"/>
          <w:szCs w:val="18"/>
        </w:rPr>
        <w:t xml:space="preserve">the </w:t>
      </w:r>
      <w:r w:rsidR="002204AD" w:rsidRPr="00E0568D">
        <w:rPr>
          <w:rFonts w:ascii="Arial" w:hAnsi="Arial" w:cs="Arial"/>
          <w:b/>
          <w:sz w:val="18"/>
          <w:szCs w:val="18"/>
        </w:rPr>
        <w:t xml:space="preserve">UIHC Facilities will be class III or class IV.  </w:t>
      </w:r>
      <w:del w:id="37" w:author="Rue, Mary J" w:date="2018-10-19T16:25:00Z">
        <w:r w:rsidR="002204AD" w:rsidRPr="00E0568D">
          <w:rPr>
            <w:rFonts w:ascii="Arial" w:hAnsi="Arial" w:cs="Arial"/>
            <w:b/>
            <w:sz w:val="18"/>
            <w:szCs w:val="18"/>
          </w:rPr>
          <w:delText xml:space="preserve">Delete </w:delText>
        </w:r>
        <w:r w:rsidR="005A3CD8" w:rsidRPr="00E0568D">
          <w:rPr>
            <w:rFonts w:ascii="Arial" w:hAnsi="Arial" w:cs="Arial"/>
            <w:b/>
            <w:sz w:val="18"/>
            <w:szCs w:val="18"/>
          </w:rPr>
          <w:delText>“Classes”</w:delText>
        </w:r>
        <w:r w:rsidR="002204AD" w:rsidRPr="00E0568D">
          <w:rPr>
            <w:rFonts w:ascii="Arial" w:hAnsi="Arial" w:cs="Arial"/>
            <w:b/>
            <w:sz w:val="18"/>
            <w:szCs w:val="18"/>
          </w:rPr>
          <w:delText xml:space="preserve"> below</w:delText>
        </w:r>
      </w:del>
      <w:ins w:id="38" w:author="Rue, Mary J" w:date="2018-10-19T16:25:00Z">
        <w:r w:rsidR="00C63D5B" w:rsidRPr="00C63D5B">
          <w:rPr>
            <w:rFonts w:ascii="Arial" w:hAnsi="Arial" w:cs="Arial"/>
            <w:b/>
            <w:i/>
            <w:sz w:val="18"/>
            <w:szCs w:val="18"/>
          </w:rPr>
          <w:t>For</w:t>
        </w:r>
        <w:r w:rsidR="002204AD" w:rsidRPr="00C63D5B">
          <w:rPr>
            <w:rFonts w:ascii="Arial" w:hAnsi="Arial" w:cs="Arial"/>
            <w:b/>
            <w:i/>
            <w:sz w:val="18"/>
            <w:szCs w:val="18"/>
          </w:rPr>
          <w:t xml:space="preserve"> </w:t>
        </w:r>
        <w:r w:rsidR="00C63D5B" w:rsidRPr="00C63D5B">
          <w:rPr>
            <w:rFonts w:ascii="Arial" w:hAnsi="Arial" w:cs="Arial"/>
            <w:b/>
            <w:i/>
            <w:sz w:val="18"/>
            <w:szCs w:val="18"/>
          </w:rPr>
          <w:t>c</w:t>
        </w:r>
        <w:r w:rsidR="005A3CD8" w:rsidRPr="00C63D5B">
          <w:rPr>
            <w:rFonts w:ascii="Arial" w:hAnsi="Arial" w:cs="Arial"/>
            <w:b/>
            <w:i/>
            <w:sz w:val="18"/>
            <w:szCs w:val="18"/>
          </w:rPr>
          <w:t>lasses</w:t>
        </w:r>
      </w:ins>
      <w:r w:rsidR="002204AD" w:rsidRPr="00C63D5B">
        <w:rPr>
          <w:rFonts w:ascii="Arial" w:hAnsi="Arial"/>
          <w:b/>
          <w:i/>
          <w:sz w:val="18"/>
          <w:rPrChange w:id="39" w:author="Rue, Mary J" w:date="2018-10-19T16:25:00Z">
            <w:rPr>
              <w:rFonts w:ascii="Arial" w:hAnsi="Arial"/>
              <w:b/>
              <w:sz w:val="18"/>
            </w:rPr>
          </w:rPrChange>
        </w:rPr>
        <w:t xml:space="preserve"> that are not </w:t>
      </w:r>
      <w:del w:id="40" w:author="Rue, Mary J" w:date="2018-10-19T16:25:00Z">
        <w:r w:rsidR="002204AD" w:rsidRPr="00E0568D">
          <w:rPr>
            <w:rFonts w:ascii="Arial" w:hAnsi="Arial" w:cs="Arial"/>
            <w:b/>
            <w:sz w:val="18"/>
            <w:szCs w:val="18"/>
          </w:rPr>
          <w:delText>needed</w:delText>
        </w:r>
      </w:del>
      <w:ins w:id="41" w:author="Rue, Mary J" w:date="2018-10-19T16:25:00Z">
        <w:r w:rsidR="00C63D5B" w:rsidRPr="00C63D5B">
          <w:rPr>
            <w:rFonts w:ascii="Arial" w:hAnsi="Arial" w:cs="Arial"/>
            <w:b/>
            <w:i/>
            <w:sz w:val="18"/>
            <w:szCs w:val="18"/>
          </w:rPr>
          <w:t>used, note NOT APPLICABLE next to article header</w:t>
        </w:r>
      </w:ins>
      <w:r w:rsidR="002204AD" w:rsidRPr="00C63D5B">
        <w:rPr>
          <w:rFonts w:ascii="Arial" w:hAnsi="Arial" w:cs="Arial"/>
          <w:b/>
          <w:sz w:val="18"/>
          <w:szCs w:val="18"/>
        </w:rPr>
        <w:t>.</w:t>
      </w:r>
      <w:r w:rsidR="002204AD" w:rsidRPr="00E0568D">
        <w:rPr>
          <w:rFonts w:ascii="Arial" w:hAnsi="Arial" w:cs="Arial"/>
          <w:b/>
          <w:sz w:val="18"/>
          <w:szCs w:val="18"/>
        </w:rPr>
        <w:t xml:space="preserve">   </w:t>
      </w:r>
      <w:r w:rsidR="00E0568D" w:rsidRPr="00E0568D">
        <w:rPr>
          <w:rFonts w:ascii="Arial" w:hAnsi="Arial" w:cs="Arial"/>
          <w:b/>
          <w:sz w:val="18"/>
          <w:szCs w:val="18"/>
        </w:rPr>
        <w:t>Coordinate and se</w:t>
      </w:r>
      <w:r w:rsidR="000E1275">
        <w:rPr>
          <w:rFonts w:ascii="Arial" w:hAnsi="Arial" w:cs="Arial"/>
          <w:b/>
          <w:sz w:val="18"/>
          <w:szCs w:val="18"/>
        </w:rPr>
        <w:t>lect temporary partition type.</w:t>
      </w:r>
      <w:r w:rsidR="00E0568D" w:rsidRPr="00E0568D">
        <w:rPr>
          <w:rFonts w:ascii="Arial" w:hAnsi="Arial" w:cs="Arial"/>
          <w:b/>
          <w:sz w:val="18"/>
          <w:szCs w:val="18"/>
        </w:rPr>
        <w:t>]</w:t>
      </w:r>
    </w:p>
    <w:p w14:paraId="19A97629" w14:textId="77777777" w:rsidR="00536A12" w:rsidRPr="00856FD6" w:rsidRDefault="002204AD" w:rsidP="00856FD6">
      <w:pPr>
        <w:pStyle w:val="NoSpacing"/>
        <w:numPr>
          <w:ilvl w:val="1"/>
          <w:numId w:val="8"/>
        </w:numPr>
        <w:spacing w:before="120"/>
        <w:jc w:val="both"/>
        <w:rPr>
          <w:rFonts w:ascii="Arial" w:hAnsi="Arial" w:cs="Arial"/>
          <w:sz w:val="18"/>
          <w:szCs w:val="18"/>
        </w:rPr>
      </w:pPr>
      <w:r w:rsidRPr="00856FD6">
        <w:rPr>
          <w:rFonts w:ascii="Arial" w:hAnsi="Arial" w:cs="Arial"/>
          <w:sz w:val="18"/>
          <w:szCs w:val="18"/>
        </w:rPr>
        <w:t>STANDARD OPERATION PROCEDURES FOR CLASS I AREAS</w:t>
      </w:r>
    </w:p>
    <w:p w14:paraId="1526C7E8" w14:textId="77777777" w:rsidR="002204AD" w:rsidRPr="00856FD6" w:rsidRDefault="002204AD" w:rsidP="00856FD6">
      <w:pPr>
        <w:pStyle w:val="NoSpacing"/>
        <w:numPr>
          <w:ilvl w:val="2"/>
          <w:numId w:val="34"/>
        </w:numPr>
        <w:spacing w:before="120"/>
        <w:jc w:val="both"/>
        <w:rPr>
          <w:rFonts w:ascii="Arial" w:hAnsi="Arial" w:cs="Arial"/>
          <w:sz w:val="18"/>
          <w:szCs w:val="18"/>
        </w:rPr>
      </w:pPr>
      <w:r w:rsidRPr="00856FD6">
        <w:rPr>
          <w:rFonts w:ascii="Arial" w:hAnsi="Arial" w:cs="Arial"/>
          <w:sz w:val="18"/>
          <w:szCs w:val="18"/>
        </w:rPr>
        <w:t>Operation in Class I Areas</w:t>
      </w:r>
    </w:p>
    <w:p w14:paraId="0BCFCDED" w14:textId="77777777" w:rsidR="002204AD" w:rsidRPr="00856FD6" w:rsidRDefault="002204AD" w:rsidP="00856FD6">
      <w:pPr>
        <w:pStyle w:val="NoSpacing"/>
        <w:numPr>
          <w:ilvl w:val="3"/>
          <w:numId w:val="35"/>
        </w:numPr>
        <w:spacing w:before="120"/>
        <w:jc w:val="both"/>
        <w:rPr>
          <w:rFonts w:ascii="Arial" w:hAnsi="Arial" w:cs="Arial"/>
          <w:sz w:val="18"/>
          <w:szCs w:val="18"/>
        </w:rPr>
      </w:pPr>
      <w:r w:rsidRPr="00856FD6">
        <w:rPr>
          <w:rFonts w:ascii="Arial" w:hAnsi="Arial" w:cs="Arial"/>
          <w:sz w:val="18"/>
          <w:szCs w:val="18"/>
        </w:rPr>
        <w:t>Execute work by methods to minimize raising dust from construction operations.</w:t>
      </w:r>
    </w:p>
    <w:p w14:paraId="3E1BAAE1" w14:textId="77777777" w:rsidR="002204AD" w:rsidRPr="00856FD6" w:rsidRDefault="002204AD" w:rsidP="00856FD6">
      <w:pPr>
        <w:pStyle w:val="NoSpacing"/>
        <w:numPr>
          <w:ilvl w:val="3"/>
          <w:numId w:val="35"/>
        </w:numPr>
        <w:spacing w:before="120"/>
        <w:jc w:val="both"/>
        <w:rPr>
          <w:rFonts w:ascii="Arial" w:hAnsi="Arial" w:cs="Arial"/>
          <w:sz w:val="18"/>
          <w:szCs w:val="18"/>
        </w:rPr>
      </w:pPr>
      <w:r w:rsidRPr="00856FD6">
        <w:rPr>
          <w:rFonts w:ascii="Arial" w:hAnsi="Arial" w:cs="Arial"/>
          <w:sz w:val="18"/>
          <w:szCs w:val="18"/>
        </w:rPr>
        <w:t>Immediately replace ceiling tile displaced for visual inspection.</w:t>
      </w:r>
    </w:p>
    <w:p w14:paraId="467752E7" w14:textId="77777777" w:rsidR="002204AD" w:rsidRPr="00856FD6" w:rsidRDefault="00E905AC" w:rsidP="00856FD6">
      <w:pPr>
        <w:pStyle w:val="NoSpacing"/>
        <w:numPr>
          <w:ilvl w:val="3"/>
          <w:numId w:val="35"/>
        </w:numPr>
        <w:spacing w:before="120"/>
        <w:jc w:val="both"/>
        <w:rPr>
          <w:rFonts w:ascii="Arial" w:hAnsi="Arial" w:cs="Arial"/>
          <w:sz w:val="18"/>
          <w:szCs w:val="18"/>
        </w:rPr>
      </w:pPr>
      <w:r w:rsidRPr="00856FD6">
        <w:rPr>
          <w:rFonts w:ascii="Arial" w:hAnsi="Arial" w:cs="Arial"/>
          <w:sz w:val="18"/>
          <w:szCs w:val="18"/>
        </w:rPr>
        <w:t>Wet Mop and/or HEPA</w:t>
      </w:r>
      <w:r w:rsidR="002204AD" w:rsidRPr="00856FD6">
        <w:rPr>
          <w:rFonts w:ascii="Arial" w:hAnsi="Arial" w:cs="Arial"/>
          <w:sz w:val="18"/>
          <w:szCs w:val="18"/>
        </w:rPr>
        <w:t xml:space="preserve"> vacuum before leaving area.</w:t>
      </w:r>
    </w:p>
    <w:p w14:paraId="6AB44799" w14:textId="77777777" w:rsidR="00536A12" w:rsidRPr="00856FD6" w:rsidRDefault="00536A12" w:rsidP="00856FD6">
      <w:pPr>
        <w:pStyle w:val="NoSpacing"/>
        <w:jc w:val="both"/>
        <w:rPr>
          <w:rFonts w:ascii="Arial" w:hAnsi="Arial" w:cs="Arial"/>
          <w:b/>
          <w:sz w:val="18"/>
          <w:szCs w:val="18"/>
        </w:rPr>
      </w:pPr>
    </w:p>
    <w:p w14:paraId="212BB710" w14:textId="77777777" w:rsidR="001C4FB4" w:rsidRPr="00856FD6" w:rsidRDefault="001C4FB4" w:rsidP="00856FD6">
      <w:pPr>
        <w:pStyle w:val="ListParagraph"/>
        <w:numPr>
          <w:ilvl w:val="0"/>
          <w:numId w:val="3"/>
        </w:numPr>
        <w:tabs>
          <w:tab w:val="left" w:pos="720"/>
          <w:tab w:val="left" w:pos="1440"/>
          <w:tab w:val="left" w:pos="2160"/>
          <w:tab w:val="left" w:pos="2880"/>
          <w:tab w:val="left" w:pos="3600"/>
          <w:tab w:val="left" w:pos="4320"/>
          <w:tab w:val="left" w:pos="5040"/>
        </w:tabs>
        <w:suppressAutoHyphens/>
        <w:spacing w:line="240" w:lineRule="auto"/>
        <w:jc w:val="both"/>
        <w:rPr>
          <w:rFonts w:ascii="Arial" w:hAnsi="Arial" w:cs="Arial"/>
          <w:vanish/>
          <w:sz w:val="18"/>
          <w:szCs w:val="18"/>
        </w:rPr>
      </w:pPr>
    </w:p>
    <w:p w14:paraId="251AABAB" w14:textId="77777777" w:rsidR="001C4FB4" w:rsidRPr="00856FD6" w:rsidRDefault="001C4FB4" w:rsidP="00856FD6">
      <w:pPr>
        <w:pStyle w:val="ListParagraph"/>
        <w:numPr>
          <w:ilvl w:val="0"/>
          <w:numId w:val="3"/>
        </w:numPr>
        <w:tabs>
          <w:tab w:val="left" w:pos="720"/>
          <w:tab w:val="left" w:pos="1440"/>
          <w:tab w:val="left" w:pos="2160"/>
          <w:tab w:val="left" w:pos="2880"/>
          <w:tab w:val="left" w:pos="3600"/>
          <w:tab w:val="left" w:pos="4320"/>
          <w:tab w:val="left" w:pos="5040"/>
        </w:tabs>
        <w:suppressAutoHyphens/>
        <w:spacing w:line="240" w:lineRule="auto"/>
        <w:jc w:val="both"/>
        <w:rPr>
          <w:rFonts w:ascii="Arial" w:hAnsi="Arial" w:cs="Arial"/>
          <w:vanish/>
          <w:sz w:val="18"/>
          <w:szCs w:val="18"/>
        </w:rPr>
      </w:pPr>
    </w:p>
    <w:p w14:paraId="0B388435" w14:textId="77777777" w:rsidR="007B4AAA" w:rsidRPr="00856FD6" w:rsidRDefault="00DA6411" w:rsidP="00856FD6">
      <w:pPr>
        <w:pStyle w:val="NoSpacing"/>
        <w:numPr>
          <w:ilvl w:val="1"/>
          <w:numId w:val="8"/>
        </w:numPr>
        <w:spacing w:before="120"/>
        <w:jc w:val="both"/>
        <w:rPr>
          <w:rFonts w:ascii="Arial" w:hAnsi="Arial" w:cs="Arial"/>
          <w:sz w:val="18"/>
          <w:szCs w:val="18"/>
        </w:rPr>
      </w:pPr>
      <w:r w:rsidRPr="00856FD6">
        <w:rPr>
          <w:rFonts w:ascii="Arial" w:hAnsi="Arial" w:cs="Arial"/>
          <w:sz w:val="18"/>
          <w:szCs w:val="18"/>
        </w:rPr>
        <w:t>STANDARD OPERATION PROCEDURES FOR CLASS II AREAS</w:t>
      </w:r>
    </w:p>
    <w:p w14:paraId="1234AADE" w14:textId="77777777" w:rsidR="00832C29" w:rsidRPr="00856FD6" w:rsidRDefault="00DA6411" w:rsidP="00856FD6">
      <w:pPr>
        <w:pStyle w:val="NoSpacing"/>
        <w:numPr>
          <w:ilvl w:val="2"/>
          <w:numId w:val="36"/>
        </w:numPr>
        <w:spacing w:before="120"/>
        <w:jc w:val="both"/>
        <w:rPr>
          <w:rFonts w:ascii="Arial" w:hAnsi="Arial" w:cs="Arial"/>
          <w:sz w:val="18"/>
          <w:szCs w:val="18"/>
        </w:rPr>
      </w:pPr>
      <w:r w:rsidRPr="00856FD6">
        <w:rPr>
          <w:rFonts w:ascii="Arial" w:hAnsi="Arial" w:cs="Arial"/>
          <w:sz w:val="18"/>
          <w:szCs w:val="18"/>
        </w:rPr>
        <w:t>Preparation and Operation Class II Areas:</w:t>
      </w:r>
    </w:p>
    <w:p w14:paraId="098BB050" w14:textId="77777777" w:rsidR="000B3944" w:rsidRPr="00856FD6" w:rsidRDefault="00DA6411" w:rsidP="00856FD6">
      <w:pPr>
        <w:pStyle w:val="NoSpacing"/>
        <w:numPr>
          <w:ilvl w:val="3"/>
          <w:numId w:val="38"/>
        </w:numPr>
        <w:tabs>
          <w:tab w:val="clear" w:pos="2088"/>
        </w:tabs>
        <w:spacing w:before="120"/>
        <w:jc w:val="both"/>
        <w:rPr>
          <w:rFonts w:ascii="Arial" w:hAnsi="Arial" w:cs="Arial"/>
          <w:sz w:val="18"/>
          <w:szCs w:val="18"/>
        </w:rPr>
      </w:pPr>
      <w:r w:rsidRPr="00856FD6">
        <w:rPr>
          <w:rFonts w:ascii="Arial" w:hAnsi="Arial" w:cs="Arial"/>
          <w:sz w:val="18"/>
          <w:szCs w:val="18"/>
        </w:rPr>
        <w:t>Water misting of work surfaces is not permitted except for cleaning debris carts and work surfaces.</w:t>
      </w:r>
    </w:p>
    <w:p w14:paraId="4EF7A03D" w14:textId="77777777" w:rsidR="000B3944" w:rsidRPr="00856FD6" w:rsidRDefault="00DA6411" w:rsidP="00856FD6">
      <w:pPr>
        <w:pStyle w:val="NoSpacing"/>
        <w:numPr>
          <w:ilvl w:val="3"/>
          <w:numId w:val="38"/>
        </w:numPr>
        <w:tabs>
          <w:tab w:val="clear" w:pos="2088"/>
        </w:tabs>
        <w:spacing w:before="120"/>
        <w:jc w:val="both"/>
        <w:rPr>
          <w:rFonts w:ascii="Arial" w:hAnsi="Arial" w:cs="Arial"/>
          <w:sz w:val="18"/>
          <w:szCs w:val="18"/>
        </w:rPr>
      </w:pPr>
      <w:r w:rsidRPr="00856FD6">
        <w:rPr>
          <w:rFonts w:ascii="Arial" w:hAnsi="Arial" w:cs="Arial"/>
          <w:sz w:val="18"/>
          <w:szCs w:val="18"/>
        </w:rPr>
        <w:t>To contain dust and debris, duct tape doors for demolition and/or construction activities that produce large amounts of dust</w:t>
      </w:r>
      <w:r w:rsidR="000B3944" w:rsidRPr="00856FD6">
        <w:rPr>
          <w:rFonts w:ascii="Arial" w:hAnsi="Arial" w:cs="Arial"/>
          <w:sz w:val="18"/>
          <w:szCs w:val="18"/>
        </w:rPr>
        <w:t xml:space="preserve"> or utilize “work enclosures”.</w:t>
      </w:r>
    </w:p>
    <w:p w14:paraId="0CCB2053" w14:textId="77777777" w:rsidR="000B3944" w:rsidRPr="00856FD6" w:rsidRDefault="00DA6411" w:rsidP="00856FD6">
      <w:pPr>
        <w:pStyle w:val="NoSpacing"/>
        <w:numPr>
          <w:ilvl w:val="3"/>
          <w:numId w:val="38"/>
        </w:numPr>
        <w:tabs>
          <w:tab w:val="clear" w:pos="2088"/>
        </w:tabs>
        <w:spacing w:before="120"/>
        <w:jc w:val="both"/>
        <w:rPr>
          <w:rFonts w:ascii="Arial" w:hAnsi="Arial" w:cs="Arial"/>
          <w:sz w:val="18"/>
          <w:szCs w:val="18"/>
        </w:rPr>
      </w:pPr>
      <w:r w:rsidRPr="00856FD6">
        <w:rPr>
          <w:rFonts w:ascii="Arial" w:hAnsi="Arial" w:cs="Arial"/>
          <w:sz w:val="18"/>
          <w:szCs w:val="18"/>
        </w:rPr>
        <w:t>Block of</w:t>
      </w:r>
      <w:r w:rsidR="008862CC" w:rsidRPr="00856FD6">
        <w:rPr>
          <w:rFonts w:ascii="Arial" w:hAnsi="Arial" w:cs="Arial"/>
          <w:sz w:val="18"/>
          <w:szCs w:val="18"/>
        </w:rPr>
        <w:t>f</w:t>
      </w:r>
      <w:r w:rsidRPr="00856FD6">
        <w:rPr>
          <w:rFonts w:ascii="Arial" w:hAnsi="Arial" w:cs="Arial"/>
          <w:sz w:val="18"/>
          <w:szCs w:val="18"/>
        </w:rPr>
        <w:t xml:space="preserve"> and seal HVAC supply, return and exhaust terminal, registers, grilles, and diffusers in the ro</w:t>
      </w:r>
      <w:r w:rsidR="000B3944" w:rsidRPr="00856FD6">
        <w:rPr>
          <w:rFonts w:ascii="Arial" w:hAnsi="Arial" w:cs="Arial"/>
          <w:sz w:val="18"/>
          <w:szCs w:val="18"/>
        </w:rPr>
        <w:t>oms affected by construction.</w:t>
      </w:r>
    </w:p>
    <w:p w14:paraId="67A3D3A9" w14:textId="77777777" w:rsidR="000B3944" w:rsidRPr="00856FD6" w:rsidRDefault="00DA6411" w:rsidP="00856FD6">
      <w:pPr>
        <w:pStyle w:val="NoSpacing"/>
        <w:numPr>
          <w:ilvl w:val="3"/>
          <w:numId w:val="38"/>
        </w:numPr>
        <w:tabs>
          <w:tab w:val="clear" w:pos="2088"/>
        </w:tabs>
        <w:spacing w:before="120"/>
        <w:jc w:val="both"/>
        <w:rPr>
          <w:rFonts w:ascii="Arial" w:hAnsi="Arial" w:cs="Arial"/>
          <w:sz w:val="18"/>
          <w:szCs w:val="18"/>
        </w:rPr>
      </w:pPr>
      <w:r w:rsidRPr="00856FD6">
        <w:rPr>
          <w:rFonts w:ascii="Arial" w:hAnsi="Arial" w:cs="Arial"/>
          <w:sz w:val="18"/>
          <w:szCs w:val="18"/>
        </w:rPr>
        <w:t xml:space="preserve">Masks are optional by </w:t>
      </w:r>
      <w:r w:rsidR="000B3944" w:rsidRPr="00856FD6">
        <w:rPr>
          <w:rFonts w:ascii="Arial" w:hAnsi="Arial" w:cs="Arial"/>
          <w:sz w:val="18"/>
          <w:szCs w:val="18"/>
        </w:rPr>
        <w:t>the person doing the cutting.</w:t>
      </w:r>
    </w:p>
    <w:p w14:paraId="12FBED7D" w14:textId="77777777" w:rsidR="00DA6411" w:rsidRPr="00856FD6" w:rsidRDefault="00DA6411" w:rsidP="00856FD6">
      <w:pPr>
        <w:pStyle w:val="NoSpacing"/>
        <w:numPr>
          <w:ilvl w:val="3"/>
          <w:numId w:val="38"/>
        </w:numPr>
        <w:tabs>
          <w:tab w:val="clear" w:pos="2088"/>
        </w:tabs>
        <w:spacing w:before="120"/>
        <w:jc w:val="both"/>
        <w:rPr>
          <w:rFonts w:ascii="Arial" w:hAnsi="Arial" w:cs="Arial"/>
          <w:sz w:val="18"/>
          <w:szCs w:val="18"/>
        </w:rPr>
      </w:pPr>
      <w:r w:rsidRPr="00856FD6">
        <w:rPr>
          <w:rFonts w:ascii="Arial" w:hAnsi="Arial" w:cs="Arial"/>
          <w:sz w:val="18"/>
          <w:szCs w:val="18"/>
        </w:rPr>
        <w:t xml:space="preserve">Holes cut or punctured in walls and partitions, ceilings, floors and doors cannot be left exposed longer than four (4) hours. If work cannot be completed within the four (4) hour time period, the holes shall be covered.  </w:t>
      </w:r>
    </w:p>
    <w:p w14:paraId="65D287E2" w14:textId="77777777" w:rsidR="00DA6411" w:rsidRPr="00856FD6" w:rsidRDefault="00DA6411" w:rsidP="00856FD6">
      <w:pPr>
        <w:pStyle w:val="NoSpacing"/>
        <w:numPr>
          <w:ilvl w:val="2"/>
          <w:numId w:val="36"/>
        </w:numPr>
        <w:spacing w:before="120"/>
        <w:jc w:val="both"/>
        <w:rPr>
          <w:rFonts w:ascii="Arial" w:hAnsi="Arial" w:cs="Arial"/>
          <w:sz w:val="18"/>
          <w:szCs w:val="18"/>
        </w:rPr>
      </w:pPr>
      <w:r w:rsidRPr="00856FD6">
        <w:rPr>
          <w:rFonts w:ascii="Arial" w:hAnsi="Arial" w:cs="Arial"/>
          <w:sz w:val="18"/>
          <w:szCs w:val="18"/>
        </w:rPr>
        <w:t>Flooring removal in Class II Secondary Containment areas</w:t>
      </w:r>
      <w:r w:rsidR="008862CC" w:rsidRPr="00856FD6">
        <w:rPr>
          <w:rFonts w:ascii="Arial" w:hAnsi="Arial" w:cs="Arial"/>
          <w:sz w:val="18"/>
          <w:szCs w:val="18"/>
        </w:rPr>
        <w:t>:</w:t>
      </w:r>
    </w:p>
    <w:p w14:paraId="58B3E123" w14:textId="77777777" w:rsidR="000B3944" w:rsidRPr="00856FD6" w:rsidRDefault="003A232F" w:rsidP="00856FD6">
      <w:pPr>
        <w:pStyle w:val="NoSpacing"/>
        <w:numPr>
          <w:ilvl w:val="3"/>
          <w:numId w:val="39"/>
        </w:numPr>
        <w:tabs>
          <w:tab w:val="clear" w:pos="2088"/>
          <w:tab w:val="num" w:pos="2160"/>
        </w:tabs>
        <w:spacing w:before="120"/>
        <w:jc w:val="both"/>
        <w:rPr>
          <w:rFonts w:ascii="Arial" w:hAnsi="Arial" w:cs="Arial"/>
          <w:sz w:val="18"/>
          <w:szCs w:val="18"/>
        </w:rPr>
      </w:pPr>
      <w:r w:rsidRPr="00856FD6">
        <w:rPr>
          <w:rFonts w:ascii="Arial" w:hAnsi="Arial" w:cs="Arial"/>
          <w:sz w:val="18"/>
          <w:szCs w:val="18"/>
        </w:rPr>
        <w:t>Construction materials and equipment shall be s</w:t>
      </w:r>
      <w:r w:rsidR="000B3944" w:rsidRPr="00856FD6">
        <w:rPr>
          <w:rFonts w:ascii="Arial" w:hAnsi="Arial" w:cs="Arial"/>
          <w:sz w:val="18"/>
          <w:szCs w:val="18"/>
        </w:rPr>
        <w:t>tored within designated areas.</w:t>
      </w:r>
    </w:p>
    <w:p w14:paraId="07D0D51C" w14:textId="77777777" w:rsidR="000B3944" w:rsidRPr="00856FD6" w:rsidRDefault="003A232F" w:rsidP="00856FD6">
      <w:pPr>
        <w:pStyle w:val="NoSpacing"/>
        <w:numPr>
          <w:ilvl w:val="3"/>
          <w:numId w:val="39"/>
        </w:numPr>
        <w:tabs>
          <w:tab w:val="clear" w:pos="2088"/>
          <w:tab w:val="num" w:pos="2160"/>
        </w:tabs>
        <w:spacing w:before="120"/>
        <w:jc w:val="both"/>
        <w:rPr>
          <w:rFonts w:ascii="Arial" w:hAnsi="Arial" w:cs="Arial"/>
          <w:sz w:val="18"/>
          <w:szCs w:val="18"/>
        </w:rPr>
      </w:pPr>
      <w:r w:rsidRPr="00856FD6">
        <w:rPr>
          <w:rFonts w:ascii="Arial" w:hAnsi="Arial" w:cs="Arial"/>
          <w:sz w:val="18"/>
          <w:szCs w:val="18"/>
        </w:rPr>
        <w:t>Only flooring areas of a size that can be removed, replaced and completed in one wo</w:t>
      </w:r>
      <w:r w:rsidR="000B3944" w:rsidRPr="00856FD6">
        <w:rPr>
          <w:rFonts w:ascii="Arial" w:hAnsi="Arial" w:cs="Arial"/>
          <w:sz w:val="18"/>
          <w:szCs w:val="18"/>
        </w:rPr>
        <w:t>rk period shall be worked on.</w:t>
      </w:r>
    </w:p>
    <w:p w14:paraId="718C3B08" w14:textId="77777777" w:rsidR="008952EA" w:rsidRPr="00856FD6" w:rsidRDefault="008952EA" w:rsidP="00856FD6">
      <w:pPr>
        <w:pStyle w:val="NoSpacing"/>
        <w:numPr>
          <w:ilvl w:val="3"/>
          <w:numId w:val="39"/>
        </w:numPr>
        <w:tabs>
          <w:tab w:val="clear" w:pos="2088"/>
          <w:tab w:val="num" w:pos="2160"/>
        </w:tabs>
        <w:spacing w:before="120"/>
        <w:jc w:val="both"/>
        <w:rPr>
          <w:rFonts w:ascii="Arial" w:hAnsi="Arial" w:cs="Arial"/>
          <w:sz w:val="18"/>
          <w:szCs w:val="18"/>
        </w:rPr>
      </w:pPr>
      <w:r w:rsidRPr="00856FD6">
        <w:rPr>
          <w:rFonts w:ascii="Arial" w:hAnsi="Arial" w:cs="Arial"/>
          <w:sz w:val="18"/>
          <w:szCs w:val="18"/>
        </w:rPr>
        <w:t>Removal of flooring:</w:t>
      </w:r>
    </w:p>
    <w:p w14:paraId="2BC19406" w14:textId="77777777" w:rsidR="008952EA" w:rsidRPr="00856FD6" w:rsidRDefault="008952EA" w:rsidP="00856FD6">
      <w:pPr>
        <w:pStyle w:val="NoSpacing"/>
        <w:numPr>
          <w:ilvl w:val="4"/>
          <w:numId w:val="40"/>
        </w:numPr>
        <w:spacing w:before="120"/>
        <w:jc w:val="both"/>
        <w:rPr>
          <w:rFonts w:ascii="Arial" w:eastAsia="Times New Roman" w:hAnsi="Arial" w:cs="Arial"/>
          <w:bCs/>
          <w:sz w:val="18"/>
          <w:szCs w:val="18"/>
        </w:rPr>
      </w:pPr>
      <w:r w:rsidRPr="00856FD6">
        <w:rPr>
          <w:rFonts w:ascii="Arial" w:hAnsi="Arial" w:cs="Arial"/>
          <w:sz w:val="18"/>
          <w:szCs w:val="18"/>
        </w:rPr>
        <w:tab/>
      </w:r>
      <w:r w:rsidR="003A232F" w:rsidRPr="00856FD6">
        <w:rPr>
          <w:rFonts w:ascii="Arial" w:eastAsia="Times New Roman" w:hAnsi="Arial" w:cs="Arial"/>
          <w:bCs/>
          <w:sz w:val="18"/>
          <w:szCs w:val="18"/>
        </w:rPr>
        <w:t>Vacuum carpet</w:t>
      </w:r>
      <w:r w:rsidR="00E905AC" w:rsidRPr="00856FD6">
        <w:rPr>
          <w:rFonts w:ascii="Arial" w:eastAsia="Times New Roman" w:hAnsi="Arial" w:cs="Arial"/>
          <w:bCs/>
          <w:sz w:val="18"/>
          <w:szCs w:val="18"/>
        </w:rPr>
        <w:t xml:space="preserve"> before removal with a HEPA</w:t>
      </w:r>
      <w:r w:rsidR="003A232F" w:rsidRPr="00856FD6">
        <w:rPr>
          <w:rFonts w:ascii="Arial" w:eastAsia="Times New Roman" w:hAnsi="Arial" w:cs="Arial"/>
          <w:bCs/>
          <w:sz w:val="18"/>
          <w:szCs w:val="18"/>
        </w:rPr>
        <w:t xml:space="preserve"> vacuum</w:t>
      </w:r>
      <w:r w:rsidR="008D3AFB" w:rsidRPr="00856FD6">
        <w:rPr>
          <w:rFonts w:ascii="Arial" w:eastAsia="Times New Roman" w:hAnsi="Arial" w:cs="Arial"/>
          <w:bCs/>
          <w:sz w:val="18"/>
          <w:szCs w:val="18"/>
        </w:rPr>
        <w:t>.</w:t>
      </w:r>
    </w:p>
    <w:p w14:paraId="3C58763C" w14:textId="77777777" w:rsidR="008952EA" w:rsidRPr="00856FD6" w:rsidRDefault="003A232F" w:rsidP="00856FD6">
      <w:pPr>
        <w:pStyle w:val="NoSpacing"/>
        <w:numPr>
          <w:ilvl w:val="4"/>
          <w:numId w:val="40"/>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Damp mop sheet vinyl and vin</w:t>
      </w:r>
      <w:r w:rsidR="008952EA" w:rsidRPr="00856FD6">
        <w:rPr>
          <w:rFonts w:ascii="Arial" w:eastAsia="Times New Roman" w:hAnsi="Arial" w:cs="Arial"/>
          <w:bCs/>
          <w:sz w:val="18"/>
          <w:szCs w:val="18"/>
        </w:rPr>
        <w:t>yl composition tile flooring.</w:t>
      </w:r>
    </w:p>
    <w:p w14:paraId="28BC9D49" w14:textId="77777777" w:rsidR="008952EA" w:rsidRPr="00856FD6" w:rsidRDefault="003A232F" w:rsidP="00856FD6">
      <w:pPr>
        <w:pStyle w:val="NoSpacing"/>
        <w:numPr>
          <w:ilvl w:val="4"/>
          <w:numId w:val="40"/>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Use motions and methods that minimize the dispersing of dust and</w:t>
      </w:r>
      <w:r w:rsidR="008952EA" w:rsidRPr="00856FD6">
        <w:rPr>
          <w:rFonts w:ascii="Arial" w:eastAsia="Times New Roman" w:hAnsi="Arial" w:cs="Arial"/>
          <w:bCs/>
          <w:sz w:val="18"/>
          <w:szCs w:val="18"/>
        </w:rPr>
        <w:t xml:space="preserve"> debris while removing flooring.</w:t>
      </w:r>
    </w:p>
    <w:p w14:paraId="66EAC9EA" w14:textId="77777777" w:rsidR="00536A12" w:rsidRPr="00856FD6" w:rsidRDefault="00E905AC" w:rsidP="00856FD6">
      <w:pPr>
        <w:pStyle w:val="NoSpacing"/>
        <w:numPr>
          <w:ilvl w:val="4"/>
          <w:numId w:val="40"/>
        </w:numPr>
        <w:tabs>
          <w:tab w:val="clear" w:pos="2448"/>
        </w:tabs>
        <w:spacing w:before="120"/>
        <w:jc w:val="both"/>
        <w:rPr>
          <w:rFonts w:ascii="Arial" w:hAnsi="Arial" w:cs="Arial"/>
          <w:sz w:val="18"/>
          <w:szCs w:val="18"/>
        </w:rPr>
      </w:pPr>
      <w:r w:rsidRPr="00856FD6">
        <w:rPr>
          <w:rFonts w:ascii="Arial" w:eastAsia="Times New Roman" w:hAnsi="Arial" w:cs="Arial"/>
          <w:bCs/>
          <w:sz w:val="18"/>
          <w:szCs w:val="18"/>
        </w:rPr>
        <w:t>HEPA</w:t>
      </w:r>
      <w:r w:rsidR="003A232F" w:rsidRPr="00856FD6">
        <w:rPr>
          <w:rFonts w:ascii="Arial" w:eastAsia="Times New Roman" w:hAnsi="Arial" w:cs="Arial"/>
          <w:bCs/>
          <w:sz w:val="18"/>
          <w:szCs w:val="18"/>
        </w:rPr>
        <w:t xml:space="preserve"> vacuum floor after removal of flooring, adhesive and leveling of area prior to installation of new flooring.</w:t>
      </w:r>
      <w:r w:rsidR="003A232F" w:rsidRPr="00856FD6">
        <w:rPr>
          <w:rFonts w:ascii="Arial" w:hAnsi="Arial" w:cs="Arial"/>
          <w:sz w:val="18"/>
          <w:szCs w:val="18"/>
        </w:rPr>
        <w:t xml:space="preserve">   </w:t>
      </w:r>
      <w:r w:rsidR="00DA6411" w:rsidRPr="00856FD6">
        <w:rPr>
          <w:rFonts w:ascii="Arial" w:hAnsi="Arial" w:cs="Arial"/>
          <w:sz w:val="18"/>
          <w:szCs w:val="18"/>
        </w:rPr>
        <w:tab/>
      </w:r>
    </w:p>
    <w:p w14:paraId="58511263" w14:textId="77777777" w:rsidR="008952EA" w:rsidRPr="00856FD6" w:rsidRDefault="003A232F" w:rsidP="00856FD6">
      <w:pPr>
        <w:pStyle w:val="NoSpacing"/>
        <w:numPr>
          <w:ilvl w:val="2"/>
          <w:numId w:val="36"/>
        </w:numPr>
        <w:spacing w:before="120"/>
        <w:jc w:val="both"/>
        <w:rPr>
          <w:rFonts w:ascii="Arial" w:hAnsi="Arial" w:cs="Arial"/>
          <w:sz w:val="18"/>
          <w:szCs w:val="18"/>
        </w:rPr>
      </w:pPr>
      <w:r w:rsidRPr="00856FD6">
        <w:rPr>
          <w:rFonts w:ascii="Arial" w:hAnsi="Arial" w:cs="Arial"/>
          <w:sz w:val="18"/>
          <w:szCs w:val="18"/>
        </w:rPr>
        <w:t>Clean-up</w:t>
      </w:r>
      <w:r w:rsidR="00B570E2" w:rsidRPr="00856FD6">
        <w:rPr>
          <w:rFonts w:ascii="Arial" w:hAnsi="Arial" w:cs="Arial"/>
          <w:sz w:val="18"/>
          <w:szCs w:val="18"/>
        </w:rPr>
        <w:t xml:space="preserve"> of Class II areas:</w:t>
      </w:r>
    </w:p>
    <w:p w14:paraId="393B4DE3" w14:textId="77777777" w:rsidR="008952EA" w:rsidRPr="00856FD6" w:rsidRDefault="00B570E2" w:rsidP="00856FD6">
      <w:pPr>
        <w:pStyle w:val="NoSpacing"/>
        <w:numPr>
          <w:ilvl w:val="3"/>
          <w:numId w:val="41"/>
        </w:numPr>
        <w:spacing w:before="120"/>
        <w:jc w:val="both"/>
        <w:rPr>
          <w:rFonts w:ascii="Arial" w:hAnsi="Arial" w:cs="Arial"/>
          <w:sz w:val="18"/>
          <w:szCs w:val="18"/>
        </w:rPr>
      </w:pPr>
      <w:r w:rsidRPr="00856FD6">
        <w:rPr>
          <w:rFonts w:ascii="Arial" w:hAnsi="Arial" w:cs="Arial"/>
          <w:sz w:val="18"/>
          <w:szCs w:val="18"/>
        </w:rPr>
        <w:t>At the completion of the work, the following shall occur:</w:t>
      </w:r>
    </w:p>
    <w:p w14:paraId="3327C2D9" w14:textId="77777777" w:rsidR="008952EA" w:rsidRPr="00856FD6" w:rsidRDefault="00B570E2" w:rsidP="00856FD6">
      <w:pPr>
        <w:pStyle w:val="NoSpacing"/>
        <w:numPr>
          <w:ilvl w:val="4"/>
          <w:numId w:val="42"/>
        </w:numPr>
        <w:tabs>
          <w:tab w:val="clear" w:pos="2448"/>
          <w:tab w:val="num" w:pos="2880"/>
        </w:tabs>
        <w:spacing w:before="120"/>
        <w:jc w:val="both"/>
        <w:rPr>
          <w:rFonts w:ascii="Arial" w:eastAsia="Times New Roman" w:hAnsi="Arial" w:cs="Arial"/>
          <w:bCs/>
          <w:sz w:val="18"/>
          <w:szCs w:val="18"/>
        </w:rPr>
      </w:pPr>
      <w:r w:rsidRPr="00856FD6">
        <w:rPr>
          <w:rFonts w:ascii="Arial" w:eastAsia="Times New Roman" w:hAnsi="Arial" w:cs="Arial"/>
          <w:bCs/>
          <w:sz w:val="18"/>
          <w:szCs w:val="18"/>
        </w:rPr>
        <w:t>Clean work surfaces and debris carts with water</w:t>
      </w:r>
      <w:r w:rsidR="008D3AFB" w:rsidRPr="00856FD6">
        <w:rPr>
          <w:rFonts w:ascii="Arial" w:eastAsia="Times New Roman" w:hAnsi="Arial" w:cs="Arial"/>
          <w:bCs/>
          <w:sz w:val="18"/>
          <w:szCs w:val="18"/>
        </w:rPr>
        <w:t>.</w:t>
      </w:r>
    </w:p>
    <w:p w14:paraId="176AE051" w14:textId="77777777" w:rsidR="008952EA" w:rsidRPr="00856FD6" w:rsidRDefault="00B570E2" w:rsidP="00856FD6">
      <w:pPr>
        <w:pStyle w:val="NoSpacing"/>
        <w:numPr>
          <w:ilvl w:val="4"/>
          <w:numId w:val="42"/>
        </w:numPr>
        <w:tabs>
          <w:tab w:val="clear" w:pos="2448"/>
          <w:tab w:val="num" w:pos="2880"/>
        </w:tabs>
        <w:spacing w:before="120"/>
        <w:jc w:val="both"/>
        <w:rPr>
          <w:rFonts w:ascii="Arial" w:eastAsia="Times New Roman" w:hAnsi="Arial" w:cs="Arial"/>
          <w:bCs/>
          <w:sz w:val="18"/>
          <w:szCs w:val="18"/>
        </w:rPr>
      </w:pPr>
      <w:r w:rsidRPr="00856FD6">
        <w:rPr>
          <w:rFonts w:ascii="Arial" w:eastAsia="Times New Roman" w:hAnsi="Arial" w:cs="Arial"/>
          <w:bCs/>
          <w:sz w:val="18"/>
          <w:szCs w:val="18"/>
        </w:rPr>
        <w:t>Contain construction waste before transport in clean, tightly covered con</w:t>
      </w:r>
      <w:r w:rsidR="008952EA" w:rsidRPr="00856FD6">
        <w:rPr>
          <w:rFonts w:ascii="Arial" w:eastAsia="Times New Roman" w:hAnsi="Arial" w:cs="Arial"/>
          <w:bCs/>
          <w:sz w:val="18"/>
          <w:szCs w:val="18"/>
        </w:rPr>
        <w:t>tainers or sealed plastic bags.</w:t>
      </w:r>
    </w:p>
    <w:p w14:paraId="7A2C42F6" w14:textId="77777777" w:rsidR="008952EA" w:rsidRPr="00856FD6" w:rsidRDefault="00B570E2" w:rsidP="00856FD6">
      <w:pPr>
        <w:pStyle w:val="NoSpacing"/>
        <w:numPr>
          <w:ilvl w:val="4"/>
          <w:numId w:val="42"/>
        </w:numPr>
        <w:tabs>
          <w:tab w:val="clear" w:pos="2448"/>
          <w:tab w:val="num" w:pos="2880"/>
        </w:tabs>
        <w:spacing w:before="120"/>
        <w:jc w:val="both"/>
        <w:rPr>
          <w:rFonts w:ascii="Arial" w:eastAsia="Times New Roman" w:hAnsi="Arial" w:cs="Arial"/>
          <w:bCs/>
          <w:sz w:val="18"/>
          <w:szCs w:val="18"/>
        </w:rPr>
      </w:pPr>
      <w:r w:rsidRPr="00856FD6">
        <w:rPr>
          <w:rFonts w:ascii="Arial" w:eastAsia="Times New Roman" w:hAnsi="Arial" w:cs="Arial"/>
          <w:bCs/>
          <w:sz w:val="18"/>
          <w:szCs w:val="18"/>
        </w:rPr>
        <w:t xml:space="preserve">Wet </w:t>
      </w:r>
      <w:r w:rsidR="00E905AC" w:rsidRPr="00856FD6">
        <w:rPr>
          <w:rFonts w:ascii="Arial" w:eastAsia="Times New Roman" w:hAnsi="Arial" w:cs="Arial"/>
          <w:bCs/>
          <w:sz w:val="18"/>
          <w:szCs w:val="18"/>
        </w:rPr>
        <w:t>mop and/or vacuum with HEPA</w:t>
      </w:r>
      <w:r w:rsidRPr="00856FD6">
        <w:rPr>
          <w:rFonts w:ascii="Arial" w:eastAsia="Times New Roman" w:hAnsi="Arial" w:cs="Arial"/>
          <w:bCs/>
          <w:sz w:val="18"/>
          <w:szCs w:val="18"/>
        </w:rPr>
        <w:t xml:space="preserve"> filtered vacuum before leaving the work area</w:t>
      </w:r>
      <w:r w:rsidR="008D3AFB" w:rsidRPr="00856FD6">
        <w:rPr>
          <w:rFonts w:ascii="Arial" w:eastAsia="Times New Roman" w:hAnsi="Arial" w:cs="Arial"/>
          <w:bCs/>
          <w:sz w:val="18"/>
          <w:szCs w:val="18"/>
        </w:rPr>
        <w:t>.</w:t>
      </w:r>
    </w:p>
    <w:p w14:paraId="0F11D8C6" w14:textId="77777777" w:rsidR="00B570E2" w:rsidRPr="00856FD6" w:rsidRDefault="00B570E2" w:rsidP="00856FD6">
      <w:pPr>
        <w:pStyle w:val="NoSpacing"/>
        <w:numPr>
          <w:ilvl w:val="4"/>
          <w:numId w:val="42"/>
        </w:numPr>
        <w:tabs>
          <w:tab w:val="clear" w:pos="2448"/>
          <w:tab w:val="num" w:pos="2880"/>
        </w:tabs>
        <w:spacing w:before="120"/>
        <w:jc w:val="both"/>
        <w:rPr>
          <w:rFonts w:ascii="Arial" w:eastAsia="Times New Roman" w:hAnsi="Arial" w:cs="Arial"/>
          <w:bCs/>
          <w:sz w:val="18"/>
          <w:szCs w:val="18"/>
        </w:rPr>
      </w:pPr>
      <w:r w:rsidRPr="00856FD6">
        <w:rPr>
          <w:rFonts w:ascii="Arial" w:eastAsia="Times New Roman" w:hAnsi="Arial" w:cs="Arial"/>
          <w:bCs/>
          <w:sz w:val="18"/>
          <w:szCs w:val="18"/>
        </w:rPr>
        <w:t xml:space="preserve">Remove isolation of HVAC system in areas where work is being performed.  </w:t>
      </w:r>
    </w:p>
    <w:p w14:paraId="3AB5CBB8" w14:textId="77777777" w:rsidR="00B570E2" w:rsidRPr="00856FD6" w:rsidRDefault="00B570E2" w:rsidP="00856FD6">
      <w:pPr>
        <w:pStyle w:val="NoSpacing"/>
        <w:jc w:val="both"/>
        <w:rPr>
          <w:rFonts w:ascii="Arial" w:hAnsi="Arial" w:cs="Arial"/>
          <w:sz w:val="18"/>
          <w:szCs w:val="18"/>
        </w:rPr>
      </w:pPr>
    </w:p>
    <w:p w14:paraId="6B5516A0" w14:textId="77777777" w:rsidR="0000632D" w:rsidRPr="00856FD6" w:rsidRDefault="0000632D" w:rsidP="00856FD6">
      <w:pPr>
        <w:pStyle w:val="ListParagraph"/>
        <w:numPr>
          <w:ilvl w:val="0"/>
          <w:numId w:val="9"/>
        </w:numPr>
        <w:spacing w:before="120" w:after="0" w:line="240" w:lineRule="auto"/>
        <w:contextualSpacing w:val="0"/>
        <w:jc w:val="both"/>
        <w:rPr>
          <w:rFonts w:ascii="Arial" w:hAnsi="Arial" w:cs="Arial"/>
          <w:vanish/>
          <w:sz w:val="18"/>
          <w:szCs w:val="18"/>
        </w:rPr>
      </w:pPr>
    </w:p>
    <w:p w14:paraId="3A51EE96" w14:textId="77777777" w:rsidR="0000632D" w:rsidRPr="00856FD6" w:rsidRDefault="0000632D" w:rsidP="00856FD6">
      <w:pPr>
        <w:pStyle w:val="ListParagraph"/>
        <w:numPr>
          <w:ilvl w:val="1"/>
          <w:numId w:val="9"/>
        </w:numPr>
        <w:spacing w:before="120" w:after="0" w:line="240" w:lineRule="auto"/>
        <w:contextualSpacing w:val="0"/>
        <w:jc w:val="both"/>
        <w:rPr>
          <w:rFonts w:ascii="Arial" w:hAnsi="Arial" w:cs="Arial"/>
          <w:vanish/>
          <w:sz w:val="18"/>
          <w:szCs w:val="18"/>
        </w:rPr>
      </w:pPr>
    </w:p>
    <w:p w14:paraId="743AD112" w14:textId="77777777" w:rsidR="0000632D" w:rsidRPr="00856FD6" w:rsidRDefault="0000632D" w:rsidP="00856FD6">
      <w:pPr>
        <w:pStyle w:val="ListParagraph"/>
        <w:numPr>
          <w:ilvl w:val="1"/>
          <w:numId w:val="9"/>
        </w:numPr>
        <w:spacing w:before="120" w:after="0" w:line="240" w:lineRule="auto"/>
        <w:contextualSpacing w:val="0"/>
        <w:jc w:val="both"/>
        <w:rPr>
          <w:rFonts w:ascii="Arial" w:hAnsi="Arial" w:cs="Arial"/>
          <w:vanish/>
          <w:sz w:val="18"/>
          <w:szCs w:val="18"/>
        </w:rPr>
      </w:pPr>
    </w:p>
    <w:p w14:paraId="0F73A4EA" w14:textId="77777777" w:rsidR="00A34D80" w:rsidRPr="00856FD6" w:rsidRDefault="00A34D80" w:rsidP="00856FD6">
      <w:pPr>
        <w:pStyle w:val="NoSpacing"/>
        <w:numPr>
          <w:ilvl w:val="1"/>
          <w:numId w:val="9"/>
        </w:numPr>
        <w:spacing w:before="120"/>
        <w:ind w:left="720" w:hanging="720"/>
        <w:jc w:val="both"/>
        <w:rPr>
          <w:rFonts w:ascii="Arial" w:hAnsi="Arial" w:cs="Arial"/>
          <w:sz w:val="18"/>
          <w:szCs w:val="18"/>
        </w:rPr>
      </w:pPr>
      <w:r w:rsidRPr="00856FD6">
        <w:rPr>
          <w:rFonts w:ascii="Arial" w:hAnsi="Arial" w:cs="Arial"/>
          <w:sz w:val="18"/>
          <w:szCs w:val="18"/>
        </w:rPr>
        <w:t>STANDARD OPERATION PROCEDURES FOR CLASS III AREAS</w:t>
      </w:r>
    </w:p>
    <w:p w14:paraId="628A64C5" w14:textId="77777777" w:rsidR="00A34D80" w:rsidRPr="00856FD6" w:rsidRDefault="00A34D80" w:rsidP="00856FD6">
      <w:pPr>
        <w:pStyle w:val="NoSpacing"/>
        <w:numPr>
          <w:ilvl w:val="2"/>
          <w:numId w:val="37"/>
        </w:numPr>
        <w:spacing w:before="120"/>
        <w:jc w:val="both"/>
        <w:rPr>
          <w:rFonts w:ascii="Arial" w:hAnsi="Arial" w:cs="Arial"/>
          <w:sz w:val="18"/>
          <w:szCs w:val="18"/>
        </w:rPr>
      </w:pPr>
      <w:r w:rsidRPr="00856FD6">
        <w:rPr>
          <w:rFonts w:ascii="Arial" w:hAnsi="Arial" w:cs="Arial"/>
          <w:sz w:val="18"/>
          <w:szCs w:val="18"/>
        </w:rPr>
        <w:t>Preparation of Class III Areas:</w:t>
      </w:r>
    </w:p>
    <w:p w14:paraId="7248C982" w14:textId="77777777" w:rsidR="00A34D80" w:rsidRPr="00856FD6" w:rsidRDefault="00A34D80" w:rsidP="00856FD6">
      <w:pPr>
        <w:pStyle w:val="NoSpacing"/>
        <w:numPr>
          <w:ilvl w:val="3"/>
          <w:numId w:val="43"/>
        </w:numPr>
        <w:tabs>
          <w:tab w:val="clear" w:pos="2088"/>
        </w:tabs>
        <w:spacing w:before="120"/>
        <w:jc w:val="both"/>
        <w:rPr>
          <w:rFonts w:ascii="Arial" w:hAnsi="Arial" w:cs="Arial"/>
          <w:sz w:val="18"/>
          <w:szCs w:val="18"/>
        </w:rPr>
      </w:pPr>
      <w:r w:rsidRPr="00856FD6">
        <w:rPr>
          <w:rFonts w:ascii="Arial" w:hAnsi="Arial" w:cs="Arial"/>
          <w:sz w:val="18"/>
          <w:szCs w:val="18"/>
        </w:rPr>
        <w:t>Refer to the drawings for location of pathways to the Containment Area.  Entry and exit locations to the Containment Area shall be coordinated with the Owner’s Representative.</w:t>
      </w:r>
    </w:p>
    <w:p w14:paraId="6D67684D" w14:textId="77777777" w:rsidR="00A34D80" w:rsidRPr="00856FD6" w:rsidRDefault="00A34D80" w:rsidP="00856FD6">
      <w:pPr>
        <w:pStyle w:val="NoSpacing"/>
        <w:numPr>
          <w:ilvl w:val="3"/>
          <w:numId w:val="43"/>
        </w:numPr>
        <w:tabs>
          <w:tab w:val="clear" w:pos="2088"/>
          <w:tab w:val="num" w:pos="2160"/>
        </w:tabs>
        <w:spacing w:before="120"/>
        <w:jc w:val="both"/>
        <w:rPr>
          <w:rFonts w:ascii="Arial" w:hAnsi="Arial" w:cs="Arial"/>
          <w:sz w:val="18"/>
          <w:szCs w:val="18"/>
        </w:rPr>
      </w:pPr>
      <w:r w:rsidRPr="00856FD6">
        <w:rPr>
          <w:rFonts w:ascii="Arial" w:hAnsi="Arial" w:cs="Arial"/>
          <w:sz w:val="18"/>
          <w:szCs w:val="18"/>
        </w:rPr>
        <w:t>The Constructor shall completely install all barriers before construction begins.  Dust barriers shall be set up around the specific areas of the project before the balance of the work begins.</w:t>
      </w:r>
    </w:p>
    <w:p w14:paraId="3319375A" w14:textId="77777777" w:rsidR="00A34D80" w:rsidRPr="00856FD6" w:rsidRDefault="00A34D80" w:rsidP="00856FD6">
      <w:pPr>
        <w:pStyle w:val="NoSpacing"/>
        <w:numPr>
          <w:ilvl w:val="4"/>
          <w:numId w:val="44"/>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Full height, noncombustible, fire-rated construction, with minimum ½ inch thick fire-rated gypsum board both sides with 3-1/2 inch thick R-11 insulation or acoustical insulation to reduce noise.</w:t>
      </w:r>
    </w:p>
    <w:p w14:paraId="696D4864" w14:textId="77777777" w:rsidR="00A34D80" w:rsidRPr="00856FD6" w:rsidRDefault="00A34D80" w:rsidP="00856FD6">
      <w:pPr>
        <w:pStyle w:val="NoSpacing"/>
        <w:numPr>
          <w:ilvl w:val="4"/>
          <w:numId w:val="44"/>
        </w:numPr>
        <w:tabs>
          <w:tab w:val="clear" w:pos="2448"/>
          <w:tab w:val="num" w:pos="2880"/>
        </w:tabs>
        <w:spacing w:before="120"/>
        <w:jc w:val="both"/>
        <w:rPr>
          <w:rFonts w:ascii="Arial" w:eastAsia="Times New Roman" w:hAnsi="Arial" w:cs="Arial"/>
          <w:bCs/>
          <w:sz w:val="18"/>
          <w:szCs w:val="18"/>
        </w:rPr>
      </w:pPr>
      <w:r w:rsidRPr="00856FD6">
        <w:rPr>
          <w:rFonts w:ascii="Arial" w:eastAsia="Times New Roman" w:hAnsi="Arial" w:cs="Arial"/>
          <w:bCs/>
          <w:sz w:val="18"/>
          <w:szCs w:val="18"/>
        </w:rPr>
        <w:t xml:space="preserve">Use 3 inch wide drywall tape and one coat of joint compound to tightly seal top, bottom and all seams, to prevent spread of dust to occupied areas, including above ceiling.  Surfaces exposed to public view shall be painted with two (2) coats of low </w:t>
      </w:r>
      <w:r w:rsidRPr="00856FD6">
        <w:rPr>
          <w:rFonts w:ascii="Arial" w:eastAsia="Times New Roman" w:hAnsi="Arial" w:cs="Arial"/>
          <w:bCs/>
          <w:sz w:val="18"/>
          <w:szCs w:val="18"/>
        </w:rPr>
        <w:lastRenderedPageBreak/>
        <w:t>odor semi-gloss latex paint, color to match adjacent wall surfaces with vinyl base to match.</w:t>
      </w:r>
    </w:p>
    <w:p w14:paraId="207F1639" w14:textId="77777777" w:rsidR="00A34D80" w:rsidRPr="00856FD6" w:rsidRDefault="00A34D80" w:rsidP="00856FD6">
      <w:pPr>
        <w:pStyle w:val="NoSpacing"/>
        <w:numPr>
          <w:ilvl w:val="4"/>
          <w:numId w:val="44"/>
        </w:numPr>
        <w:tabs>
          <w:tab w:val="clear" w:pos="2448"/>
          <w:tab w:val="num" w:pos="2880"/>
        </w:tabs>
        <w:spacing w:before="120"/>
        <w:jc w:val="both"/>
        <w:rPr>
          <w:rFonts w:ascii="Arial" w:eastAsia="Times New Roman" w:hAnsi="Arial" w:cs="Arial"/>
          <w:bCs/>
          <w:sz w:val="18"/>
          <w:szCs w:val="18"/>
        </w:rPr>
      </w:pPr>
      <w:r w:rsidRPr="00856FD6">
        <w:rPr>
          <w:rFonts w:ascii="Arial" w:eastAsia="Times New Roman" w:hAnsi="Arial" w:cs="Arial"/>
          <w:bCs/>
          <w:sz w:val="18"/>
          <w:szCs w:val="18"/>
        </w:rPr>
        <w:t>Doors shall be 4</w:t>
      </w:r>
      <w:r w:rsidR="009D5CA9" w:rsidRPr="00856FD6">
        <w:rPr>
          <w:rFonts w:ascii="Arial" w:eastAsia="Times New Roman" w:hAnsi="Arial" w:cs="Arial"/>
          <w:bCs/>
          <w:sz w:val="18"/>
          <w:szCs w:val="18"/>
        </w:rPr>
        <w:t>’-0” minimum width, fire rated,</w:t>
      </w:r>
      <w:r w:rsidR="005A3CD8" w:rsidRPr="00856FD6">
        <w:rPr>
          <w:rFonts w:ascii="Arial" w:eastAsia="Times New Roman" w:hAnsi="Arial" w:cs="Arial"/>
          <w:bCs/>
          <w:sz w:val="18"/>
          <w:szCs w:val="18"/>
        </w:rPr>
        <w:t xml:space="preserve"> </w:t>
      </w:r>
      <w:r w:rsidRPr="00856FD6">
        <w:rPr>
          <w:rFonts w:ascii="Arial" w:eastAsia="Times New Roman" w:hAnsi="Arial" w:cs="Arial"/>
          <w:bCs/>
          <w:sz w:val="18"/>
          <w:szCs w:val="18"/>
        </w:rPr>
        <w:t>with hollow metal frame and finish hardware, including mortise store room function lockset, door closer, four (4) heavy weight 5” x 4-1/2” ball bearing hinges, door sweep and weather-stripping to prevent flow of dust. Door and frame shall match adjacent door and frame color/finish.</w:t>
      </w:r>
    </w:p>
    <w:p w14:paraId="46843FC7" w14:textId="77777777" w:rsidR="005A3CD8" w:rsidRPr="00856FD6" w:rsidRDefault="005A3CD8" w:rsidP="00856FD6">
      <w:pPr>
        <w:pStyle w:val="NoSpacing"/>
        <w:numPr>
          <w:ilvl w:val="4"/>
          <w:numId w:val="44"/>
        </w:numPr>
        <w:tabs>
          <w:tab w:val="clear" w:pos="2448"/>
          <w:tab w:val="num" w:pos="2880"/>
        </w:tabs>
        <w:spacing w:before="120"/>
        <w:jc w:val="both"/>
        <w:rPr>
          <w:rFonts w:ascii="Arial" w:eastAsia="Times New Roman" w:hAnsi="Arial" w:cs="Arial"/>
          <w:bCs/>
          <w:sz w:val="18"/>
          <w:szCs w:val="18"/>
        </w:rPr>
      </w:pPr>
      <w:r w:rsidRPr="00856FD6">
        <w:rPr>
          <w:rFonts w:ascii="Arial" w:eastAsia="Times New Roman" w:hAnsi="Arial" w:cs="Arial"/>
          <w:bCs/>
          <w:sz w:val="18"/>
          <w:szCs w:val="18"/>
        </w:rPr>
        <w:t>The use of damaged doors and frames removed from previous projects is not allowed.</w:t>
      </w:r>
    </w:p>
    <w:p w14:paraId="5A8FA28A" w14:textId="77777777" w:rsidR="00A34D80" w:rsidRPr="00856FD6" w:rsidRDefault="00A34D80" w:rsidP="00856FD6">
      <w:pPr>
        <w:pStyle w:val="NoSpacing"/>
        <w:numPr>
          <w:ilvl w:val="4"/>
          <w:numId w:val="44"/>
        </w:numPr>
        <w:tabs>
          <w:tab w:val="clear" w:pos="2448"/>
          <w:tab w:val="num" w:pos="2880"/>
        </w:tabs>
        <w:spacing w:before="120"/>
        <w:jc w:val="both"/>
        <w:rPr>
          <w:rFonts w:ascii="Arial" w:eastAsia="Times New Roman" w:hAnsi="Arial" w:cs="Arial"/>
          <w:bCs/>
          <w:sz w:val="18"/>
          <w:szCs w:val="18"/>
        </w:rPr>
      </w:pPr>
      <w:r w:rsidRPr="00856FD6">
        <w:rPr>
          <w:rFonts w:ascii="Arial" w:eastAsia="Times New Roman" w:hAnsi="Arial" w:cs="Arial"/>
          <w:bCs/>
          <w:sz w:val="18"/>
          <w:szCs w:val="18"/>
        </w:rPr>
        <w:t>Swing door into the construction area.  Keep enclosure door locked at all times.</w:t>
      </w:r>
    </w:p>
    <w:p w14:paraId="535B5B87" w14:textId="77777777" w:rsidR="00A34D80" w:rsidRPr="00856FD6" w:rsidRDefault="00A34D80" w:rsidP="00856FD6">
      <w:pPr>
        <w:pStyle w:val="NoSpacing"/>
        <w:numPr>
          <w:ilvl w:val="4"/>
          <w:numId w:val="44"/>
        </w:numPr>
        <w:tabs>
          <w:tab w:val="clear" w:pos="2448"/>
          <w:tab w:val="num" w:pos="2880"/>
        </w:tabs>
        <w:spacing w:before="120"/>
        <w:jc w:val="both"/>
        <w:rPr>
          <w:rFonts w:ascii="Arial" w:eastAsia="Times New Roman" w:hAnsi="Arial" w:cs="Arial"/>
          <w:bCs/>
          <w:sz w:val="18"/>
          <w:szCs w:val="18"/>
        </w:rPr>
      </w:pPr>
      <w:r w:rsidRPr="00856FD6">
        <w:rPr>
          <w:rFonts w:ascii="Arial" w:eastAsia="Times New Roman" w:hAnsi="Arial" w:cs="Arial"/>
          <w:bCs/>
          <w:sz w:val="18"/>
          <w:szCs w:val="18"/>
        </w:rPr>
        <w:t>Electronic door access shall be installed and connected to the Owner’s system; the Constructor will be ass</w:t>
      </w:r>
      <w:r w:rsidR="009D5CA9" w:rsidRPr="00856FD6">
        <w:rPr>
          <w:rFonts w:ascii="Arial" w:eastAsia="Times New Roman" w:hAnsi="Arial" w:cs="Arial"/>
          <w:bCs/>
          <w:sz w:val="18"/>
          <w:szCs w:val="18"/>
        </w:rPr>
        <w:t>igned key fobs</w:t>
      </w:r>
      <w:r w:rsidRPr="00856FD6">
        <w:rPr>
          <w:rFonts w:ascii="Arial" w:eastAsia="Times New Roman" w:hAnsi="Arial" w:cs="Arial"/>
          <w:bCs/>
          <w:sz w:val="18"/>
          <w:szCs w:val="18"/>
        </w:rPr>
        <w:t xml:space="preserve"> to </w:t>
      </w:r>
      <w:r w:rsidR="009D5CA9" w:rsidRPr="00856FD6">
        <w:rPr>
          <w:rFonts w:ascii="Arial" w:eastAsia="Times New Roman" w:hAnsi="Arial" w:cs="Arial"/>
          <w:bCs/>
          <w:sz w:val="18"/>
          <w:szCs w:val="18"/>
        </w:rPr>
        <w:t>unlock the door electronically.</w:t>
      </w:r>
    </w:p>
    <w:p w14:paraId="72D32A40" w14:textId="77777777" w:rsidR="00A34D80" w:rsidRPr="00856FD6" w:rsidRDefault="00A34D80" w:rsidP="00856FD6">
      <w:pPr>
        <w:pStyle w:val="NoSpacing"/>
        <w:numPr>
          <w:ilvl w:val="4"/>
          <w:numId w:val="44"/>
        </w:numPr>
        <w:tabs>
          <w:tab w:val="clear" w:pos="2448"/>
          <w:tab w:val="num" w:pos="2880"/>
        </w:tabs>
        <w:spacing w:before="120"/>
        <w:jc w:val="both"/>
        <w:rPr>
          <w:rFonts w:ascii="Arial" w:eastAsia="Times New Roman" w:hAnsi="Arial" w:cs="Arial"/>
          <w:bCs/>
          <w:sz w:val="18"/>
          <w:szCs w:val="18"/>
        </w:rPr>
      </w:pPr>
      <w:r w:rsidRPr="00856FD6">
        <w:rPr>
          <w:rFonts w:ascii="Arial" w:eastAsia="Times New Roman" w:hAnsi="Arial" w:cs="Arial"/>
          <w:bCs/>
          <w:sz w:val="18"/>
          <w:szCs w:val="18"/>
        </w:rPr>
        <w:t>Install an airflow direction indicator (</w:t>
      </w:r>
      <w:r w:rsidR="00856FD6">
        <w:rPr>
          <w:rFonts w:ascii="Arial" w:eastAsia="Times New Roman" w:hAnsi="Arial" w:cs="Arial"/>
          <w:bCs/>
          <w:sz w:val="18"/>
          <w:szCs w:val="18"/>
        </w:rPr>
        <w:t>magnehelic</w:t>
      </w:r>
      <w:r w:rsidRPr="00856FD6">
        <w:rPr>
          <w:rFonts w:ascii="Arial" w:eastAsia="Times New Roman" w:hAnsi="Arial" w:cs="Arial"/>
          <w:bCs/>
          <w:sz w:val="18"/>
          <w:szCs w:val="18"/>
        </w:rPr>
        <w:t>) within the temporary barrier following the manufacturer’s installation procedures to indicate if improper direction airflow exists.  A pressure differential meter (magnehelic) shall be installed to indicate negative pressure.  Unit shall be installed adjacent to door opening.</w:t>
      </w:r>
    </w:p>
    <w:p w14:paraId="2A08BBC8" w14:textId="77777777" w:rsidR="00A34D80" w:rsidRPr="00856FD6" w:rsidRDefault="00A34D80" w:rsidP="00856FD6">
      <w:pPr>
        <w:pStyle w:val="NoSpacing"/>
        <w:numPr>
          <w:ilvl w:val="4"/>
          <w:numId w:val="44"/>
        </w:numPr>
        <w:tabs>
          <w:tab w:val="clear" w:pos="2448"/>
          <w:tab w:val="num" w:pos="2880"/>
        </w:tabs>
        <w:spacing w:before="120"/>
        <w:jc w:val="both"/>
        <w:rPr>
          <w:rFonts w:ascii="Arial" w:eastAsia="Times New Roman" w:hAnsi="Arial" w:cs="Arial"/>
          <w:bCs/>
          <w:sz w:val="18"/>
          <w:szCs w:val="18"/>
        </w:rPr>
      </w:pPr>
      <w:r w:rsidRPr="00856FD6">
        <w:rPr>
          <w:rFonts w:ascii="Arial" w:eastAsia="Times New Roman" w:hAnsi="Arial" w:cs="Arial"/>
          <w:bCs/>
          <w:sz w:val="18"/>
          <w:szCs w:val="18"/>
        </w:rPr>
        <w:t>The location and details of the enclosure construction shall be as indicated on the drawings.</w:t>
      </w:r>
    </w:p>
    <w:p w14:paraId="2C18BC1A" w14:textId="77777777" w:rsidR="00A34D80" w:rsidRPr="00856FD6" w:rsidRDefault="00A34D80" w:rsidP="00856FD6">
      <w:pPr>
        <w:pStyle w:val="NoSpacing"/>
        <w:numPr>
          <w:ilvl w:val="4"/>
          <w:numId w:val="44"/>
        </w:numPr>
        <w:tabs>
          <w:tab w:val="clear" w:pos="2448"/>
          <w:tab w:val="num" w:pos="2880"/>
        </w:tabs>
        <w:spacing w:before="120"/>
        <w:jc w:val="both"/>
        <w:rPr>
          <w:rFonts w:ascii="Arial" w:eastAsia="Times New Roman" w:hAnsi="Arial" w:cs="Arial"/>
          <w:bCs/>
          <w:sz w:val="18"/>
          <w:szCs w:val="18"/>
        </w:rPr>
      </w:pPr>
      <w:r w:rsidRPr="00856FD6">
        <w:rPr>
          <w:rFonts w:ascii="Arial" w:eastAsia="Times New Roman" w:hAnsi="Arial" w:cs="Arial"/>
          <w:bCs/>
          <w:sz w:val="18"/>
          <w:szCs w:val="18"/>
        </w:rPr>
        <w:t>Materials for enclosure shall be precut off-site to the greatest extent possible.</w:t>
      </w:r>
    </w:p>
    <w:p w14:paraId="4BF5001F" w14:textId="77777777" w:rsidR="00A34D80" w:rsidRPr="00856FD6" w:rsidRDefault="00A34D80" w:rsidP="00856FD6">
      <w:pPr>
        <w:pStyle w:val="NoSpacing"/>
        <w:numPr>
          <w:ilvl w:val="4"/>
          <w:numId w:val="44"/>
        </w:numPr>
        <w:tabs>
          <w:tab w:val="clear" w:pos="2448"/>
          <w:tab w:val="num" w:pos="2880"/>
        </w:tabs>
        <w:spacing w:before="120"/>
        <w:jc w:val="both"/>
        <w:rPr>
          <w:rFonts w:ascii="Arial" w:eastAsia="Times New Roman" w:hAnsi="Arial" w:cs="Arial"/>
          <w:bCs/>
          <w:sz w:val="18"/>
          <w:szCs w:val="18"/>
        </w:rPr>
      </w:pPr>
      <w:r w:rsidRPr="00856FD6">
        <w:rPr>
          <w:rFonts w:ascii="Arial" w:eastAsia="Times New Roman" w:hAnsi="Arial" w:cs="Arial"/>
          <w:bCs/>
          <w:sz w:val="18"/>
          <w:szCs w:val="18"/>
        </w:rPr>
        <w:t>No explosives or pneumatic driven fasters will be allowed.</w:t>
      </w:r>
    </w:p>
    <w:p w14:paraId="11127477" w14:textId="77777777" w:rsidR="00A34D80" w:rsidRPr="00856FD6" w:rsidRDefault="00A34D80" w:rsidP="00856FD6">
      <w:pPr>
        <w:pStyle w:val="NoSpacing"/>
        <w:numPr>
          <w:ilvl w:val="4"/>
          <w:numId w:val="44"/>
        </w:numPr>
        <w:tabs>
          <w:tab w:val="clear" w:pos="2448"/>
          <w:tab w:val="num" w:pos="2880"/>
        </w:tabs>
        <w:spacing w:before="120"/>
        <w:jc w:val="both"/>
        <w:rPr>
          <w:rFonts w:ascii="Arial" w:eastAsia="Times New Roman" w:hAnsi="Arial" w:cs="Arial"/>
          <w:bCs/>
          <w:sz w:val="18"/>
          <w:szCs w:val="18"/>
        </w:rPr>
      </w:pPr>
      <w:r w:rsidRPr="00856FD6">
        <w:rPr>
          <w:rFonts w:ascii="Arial" w:eastAsia="Times New Roman" w:hAnsi="Arial" w:cs="Arial"/>
          <w:bCs/>
          <w:sz w:val="18"/>
          <w:szCs w:val="18"/>
        </w:rPr>
        <w:t>Provide fire rated p</w:t>
      </w:r>
      <w:r w:rsidR="001166BA" w:rsidRPr="00856FD6">
        <w:rPr>
          <w:rFonts w:ascii="Arial" w:eastAsia="Times New Roman" w:hAnsi="Arial" w:cs="Arial"/>
          <w:bCs/>
          <w:sz w:val="18"/>
          <w:szCs w:val="18"/>
        </w:rPr>
        <w:t xml:space="preserve">artitions, </w:t>
      </w:r>
      <w:r w:rsidRPr="00856FD6">
        <w:rPr>
          <w:rFonts w:ascii="Arial" w:eastAsia="Times New Roman" w:hAnsi="Arial" w:cs="Arial"/>
          <w:bCs/>
          <w:sz w:val="18"/>
          <w:szCs w:val="18"/>
        </w:rPr>
        <w:t>doors</w:t>
      </w:r>
      <w:r w:rsidR="001166BA" w:rsidRPr="00856FD6">
        <w:rPr>
          <w:rFonts w:ascii="Arial" w:eastAsia="Times New Roman" w:hAnsi="Arial" w:cs="Arial"/>
          <w:bCs/>
          <w:sz w:val="18"/>
          <w:szCs w:val="18"/>
        </w:rPr>
        <w:t xml:space="preserve"> and doorframes</w:t>
      </w:r>
      <w:r w:rsidRPr="00856FD6">
        <w:rPr>
          <w:rFonts w:ascii="Arial" w:eastAsia="Times New Roman" w:hAnsi="Arial" w:cs="Arial"/>
          <w:bCs/>
          <w:sz w:val="18"/>
          <w:szCs w:val="18"/>
        </w:rPr>
        <w:t>.</w:t>
      </w:r>
    </w:p>
    <w:p w14:paraId="0C0AAC7C" w14:textId="77777777" w:rsidR="00A34D80" w:rsidRPr="00856FD6" w:rsidRDefault="00A34D80" w:rsidP="00856FD6">
      <w:pPr>
        <w:pStyle w:val="NoSpacing"/>
        <w:numPr>
          <w:ilvl w:val="4"/>
          <w:numId w:val="44"/>
        </w:numPr>
        <w:tabs>
          <w:tab w:val="clear" w:pos="2448"/>
          <w:tab w:val="num" w:pos="2880"/>
        </w:tabs>
        <w:spacing w:before="120"/>
        <w:jc w:val="both"/>
        <w:rPr>
          <w:rFonts w:ascii="Arial" w:hAnsi="Arial" w:cs="Arial"/>
          <w:sz w:val="18"/>
          <w:szCs w:val="18"/>
        </w:rPr>
      </w:pPr>
      <w:r w:rsidRPr="00856FD6">
        <w:rPr>
          <w:rFonts w:ascii="Arial" w:eastAsia="Times New Roman" w:hAnsi="Arial" w:cs="Arial"/>
          <w:bCs/>
          <w:sz w:val="18"/>
          <w:szCs w:val="18"/>
        </w:rPr>
        <w:t>Provide two adhesive faced contamination control mats at the cons</w:t>
      </w:r>
      <w:r w:rsidRPr="00856FD6">
        <w:rPr>
          <w:rFonts w:ascii="Arial" w:hAnsi="Arial" w:cs="Arial"/>
          <w:sz w:val="18"/>
          <w:szCs w:val="18"/>
        </w:rPr>
        <w:t>truction entry point on the construction side of the dust barrier.  Workers shall step on both mats when exiting a containment area.  Carts shall be moved across both mats.</w:t>
      </w:r>
      <w:r w:rsidR="00661F77" w:rsidRPr="00856FD6">
        <w:rPr>
          <w:rFonts w:ascii="Arial" w:hAnsi="Arial" w:cs="Arial"/>
          <w:sz w:val="18"/>
          <w:szCs w:val="18"/>
        </w:rPr>
        <w:t xml:space="preserve">  Mats shall be wider than the carts.</w:t>
      </w:r>
    </w:p>
    <w:p w14:paraId="1087CDD1" w14:textId="77777777" w:rsidR="00A34D80" w:rsidRPr="00856FD6" w:rsidRDefault="00A34D80" w:rsidP="00856FD6">
      <w:pPr>
        <w:pStyle w:val="NoSpacing"/>
        <w:numPr>
          <w:ilvl w:val="3"/>
          <w:numId w:val="43"/>
        </w:numPr>
        <w:tabs>
          <w:tab w:val="clear" w:pos="2088"/>
        </w:tabs>
        <w:spacing w:before="120"/>
        <w:jc w:val="both"/>
        <w:rPr>
          <w:rFonts w:ascii="Arial" w:hAnsi="Arial" w:cs="Arial"/>
          <w:sz w:val="18"/>
          <w:szCs w:val="18"/>
        </w:rPr>
      </w:pPr>
      <w:r w:rsidRPr="00856FD6">
        <w:rPr>
          <w:rFonts w:ascii="Arial" w:hAnsi="Arial" w:cs="Arial"/>
          <w:sz w:val="18"/>
          <w:szCs w:val="18"/>
        </w:rPr>
        <w:t xml:space="preserve">Provide the necessary quantity of negative air machines to maintain each separate project work area at a negative pressure with respect to the patient care areas to control the spread of contaminants from the Containment Areas to adjacent Protection Areas.  </w:t>
      </w:r>
      <w:r w:rsidR="00661F77" w:rsidRPr="00856FD6">
        <w:rPr>
          <w:rFonts w:ascii="Arial" w:hAnsi="Arial" w:cs="Arial"/>
          <w:sz w:val="18"/>
          <w:szCs w:val="18"/>
        </w:rPr>
        <w:t xml:space="preserve">Include the number of air machines needed on the infection control signage posted at the job site entrance. </w:t>
      </w:r>
      <w:r w:rsidRPr="00856FD6">
        <w:rPr>
          <w:rFonts w:ascii="Arial" w:hAnsi="Arial" w:cs="Arial"/>
          <w:sz w:val="18"/>
          <w:szCs w:val="18"/>
        </w:rPr>
        <w:t>Refer to mechanical plans for additional detail.</w:t>
      </w:r>
    </w:p>
    <w:p w14:paraId="44EF8A51" w14:textId="77777777" w:rsidR="00A34D80" w:rsidRPr="00856FD6" w:rsidRDefault="00A34D80" w:rsidP="00856FD6">
      <w:pPr>
        <w:pStyle w:val="NoSpacing"/>
        <w:numPr>
          <w:ilvl w:val="4"/>
          <w:numId w:val="45"/>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Negative air pressure machines equipped with high e</w:t>
      </w:r>
      <w:r w:rsidR="00E905AC" w:rsidRPr="00856FD6">
        <w:rPr>
          <w:rFonts w:ascii="Arial" w:eastAsia="Times New Roman" w:hAnsi="Arial" w:cs="Arial"/>
          <w:bCs/>
          <w:sz w:val="18"/>
          <w:szCs w:val="18"/>
        </w:rPr>
        <w:t>fficiency particulate (HEPA</w:t>
      </w:r>
      <w:r w:rsidRPr="00856FD6">
        <w:rPr>
          <w:rFonts w:ascii="Arial" w:eastAsia="Times New Roman" w:hAnsi="Arial" w:cs="Arial"/>
          <w:bCs/>
          <w:sz w:val="18"/>
          <w:szCs w:val="18"/>
        </w:rPr>
        <w:t>) filters shall be used in conjunction with a sealed work area to maintain a negative pressure inside the work area relative to non-work areas.</w:t>
      </w:r>
    </w:p>
    <w:p w14:paraId="349A1287" w14:textId="77777777" w:rsidR="00A34D80" w:rsidRPr="00856FD6" w:rsidRDefault="00A34D80" w:rsidP="00856FD6">
      <w:pPr>
        <w:pStyle w:val="NoSpacing"/>
        <w:numPr>
          <w:ilvl w:val="5"/>
          <w:numId w:val="46"/>
        </w:numPr>
        <w:spacing w:before="120"/>
        <w:ind w:left="3690" w:hanging="540"/>
        <w:jc w:val="both"/>
        <w:rPr>
          <w:rFonts w:ascii="Arial" w:hAnsi="Arial" w:cs="Arial"/>
          <w:sz w:val="18"/>
          <w:szCs w:val="18"/>
        </w:rPr>
      </w:pPr>
      <w:r w:rsidRPr="00856FD6">
        <w:rPr>
          <w:rFonts w:ascii="Arial" w:hAnsi="Arial" w:cs="Arial"/>
          <w:sz w:val="18"/>
          <w:szCs w:val="18"/>
        </w:rPr>
        <w:t>A sufficient quantity of negative pressure ventilation machines equipped with filtration shall be utilized to provide one workplace air change every 15 minutes. This requirement shall apply to the removal of the dust and contaminants from the air.</w:t>
      </w:r>
    </w:p>
    <w:p w14:paraId="15C59B5D" w14:textId="77777777" w:rsidR="00A34D80" w:rsidRPr="00856FD6" w:rsidRDefault="00A34D80" w:rsidP="00856FD6">
      <w:pPr>
        <w:pStyle w:val="NoSpacing"/>
        <w:numPr>
          <w:ilvl w:val="5"/>
          <w:numId w:val="46"/>
        </w:numPr>
        <w:spacing w:before="120" w:after="120"/>
        <w:ind w:left="3690" w:hanging="540"/>
        <w:jc w:val="both"/>
        <w:rPr>
          <w:rFonts w:ascii="Arial" w:hAnsi="Arial" w:cs="Arial"/>
          <w:sz w:val="18"/>
          <w:szCs w:val="18"/>
        </w:rPr>
      </w:pPr>
      <w:r w:rsidRPr="00856FD6">
        <w:rPr>
          <w:rFonts w:ascii="Arial" w:hAnsi="Arial" w:cs="Arial"/>
          <w:sz w:val="18"/>
          <w:szCs w:val="18"/>
        </w:rPr>
        <w:t xml:space="preserve">To calculate total </w:t>
      </w:r>
      <w:r w:rsidR="001166BA" w:rsidRPr="00856FD6">
        <w:rPr>
          <w:rFonts w:ascii="Arial" w:hAnsi="Arial" w:cs="Arial"/>
          <w:sz w:val="18"/>
          <w:szCs w:val="18"/>
        </w:rPr>
        <w:t>airflow</w:t>
      </w:r>
      <w:r w:rsidRPr="00856FD6">
        <w:rPr>
          <w:rFonts w:ascii="Arial" w:hAnsi="Arial" w:cs="Arial"/>
          <w:sz w:val="18"/>
          <w:szCs w:val="18"/>
        </w:rPr>
        <w:t xml:space="preserve"> requirement:</w:t>
      </w:r>
      <w:r w:rsidR="001166BA" w:rsidRPr="00856FD6">
        <w:rPr>
          <w:rFonts w:ascii="Arial" w:hAnsi="Arial" w:cs="Arial"/>
          <w:sz w:val="18"/>
          <w:szCs w:val="18"/>
        </w:rPr>
        <w:t xml:space="preserve"> </w:t>
      </w:r>
      <w:r w:rsidR="009313CD" w:rsidRPr="00856FD6">
        <w:rPr>
          <w:rFonts w:ascii="Arial" w:hAnsi="Arial" w:cs="Arial"/>
          <w:sz w:val="18"/>
          <w:szCs w:val="18"/>
        </w:rPr>
        <w:t>DP should do the</w:t>
      </w:r>
      <w:r w:rsidR="001166BA" w:rsidRPr="00856FD6">
        <w:rPr>
          <w:rFonts w:ascii="Arial" w:hAnsi="Arial" w:cs="Arial"/>
          <w:sz w:val="18"/>
          <w:szCs w:val="18"/>
        </w:rPr>
        <w:t xml:space="preserve"> </w:t>
      </w:r>
      <w:r w:rsidR="009313CD" w:rsidRPr="00856FD6">
        <w:rPr>
          <w:rFonts w:ascii="Arial" w:hAnsi="Arial" w:cs="Arial"/>
          <w:sz w:val="18"/>
          <w:szCs w:val="18"/>
        </w:rPr>
        <w:t xml:space="preserve">volume </w:t>
      </w:r>
      <w:r w:rsidR="001166BA" w:rsidRPr="00856FD6">
        <w:rPr>
          <w:rFonts w:ascii="Arial" w:hAnsi="Arial" w:cs="Arial"/>
          <w:sz w:val="18"/>
          <w:szCs w:val="18"/>
        </w:rPr>
        <w:t xml:space="preserve">calculation and insert </w:t>
      </w:r>
      <w:r w:rsidR="00E423E7" w:rsidRPr="00856FD6">
        <w:rPr>
          <w:rFonts w:ascii="Arial" w:hAnsi="Arial" w:cs="Arial"/>
          <w:sz w:val="18"/>
          <w:szCs w:val="18"/>
        </w:rPr>
        <w:t xml:space="preserve">cf/min </w:t>
      </w:r>
      <w:r w:rsidR="001166BA" w:rsidRPr="00856FD6">
        <w:rPr>
          <w:rFonts w:ascii="Arial" w:hAnsi="Arial" w:cs="Arial"/>
          <w:sz w:val="18"/>
          <w:szCs w:val="18"/>
        </w:rPr>
        <w:t>value here.</w:t>
      </w:r>
    </w:p>
    <w:p w14:paraId="58E5FBDA" w14:textId="77777777" w:rsidR="00A34D80" w:rsidRPr="00856FD6" w:rsidRDefault="000E1275" w:rsidP="000E1275">
      <w:pPr>
        <w:pStyle w:val="ListParagraph"/>
        <w:suppressAutoHyphens/>
        <w:spacing w:after="0" w:line="240" w:lineRule="auto"/>
        <w:ind w:left="3690"/>
        <w:rPr>
          <w:rFonts w:ascii="Arial" w:hAnsi="Arial" w:cs="Arial"/>
          <w:sz w:val="18"/>
          <w:szCs w:val="18"/>
          <w:u w:val="single"/>
        </w:rPr>
      </w:pPr>
      <w:r>
        <w:rPr>
          <w:rFonts w:ascii="Arial" w:hAnsi="Arial" w:cs="Arial"/>
          <w:sz w:val="18"/>
          <w:szCs w:val="18"/>
        </w:rPr>
        <w:t xml:space="preserve">          </w:t>
      </w:r>
      <w:r w:rsidR="00A34D80" w:rsidRPr="00856FD6">
        <w:rPr>
          <w:rFonts w:ascii="Arial" w:hAnsi="Arial" w:cs="Arial"/>
          <w:sz w:val="18"/>
          <w:szCs w:val="18"/>
        </w:rPr>
        <w:t xml:space="preserve">Total cubic feet/minute = </w:t>
      </w:r>
      <w:r w:rsidR="00A34D80" w:rsidRPr="00856FD6">
        <w:rPr>
          <w:rFonts w:ascii="Arial" w:hAnsi="Arial" w:cs="Arial"/>
          <w:sz w:val="18"/>
          <w:szCs w:val="18"/>
          <w:u w:val="single"/>
        </w:rPr>
        <w:t>volume of work area (in cubic feet)</w:t>
      </w:r>
    </w:p>
    <w:p w14:paraId="09FBB576" w14:textId="77777777" w:rsidR="00A34D80" w:rsidRPr="00856FD6" w:rsidRDefault="000E1275" w:rsidP="00856FD6">
      <w:pPr>
        <w:pStyle w:val="ListParagraph"/>
        <w:suppressAutoHyphens/>
        <w:spacing w:after="0" w:line="240" w:lineRule="auto"/>
        <w:ind w:left="3690"/>
        <w:rPr>
          <w:rFonts w:ascii="Arial" w:hAnsi="Arial" w:cs="Arial"/>
          <w:sz w:val="18"/>
          <w:szCs w:val="18"/>
        </w:rPr>
      </w:pPr>
      <w:r>
        <w:rPr>
          <w:rFonts w:ascii="Arial" w:hAnsi="Arial" w:cs="Arial"/>
          <w:sz w:val="18"/>
          <w:szCs w:val="18"/>
        </w:rPr>
        <w:t xml:space="preserve">                                                               </w:t>
      </w:r>
      <w:r w:rsidR="00A34D80" w:rsidRPr="00856FD6">
        <w:rPr>
          <w:rFonts w:ascii="Arial" w:hAnsi="Arial" w:cs="Arial"/>
          <w:sz w:val="18"/>
          <w:szCs w:val="18"/>
        </w:rPr>
        <w:t>15 minutes</w:t>
      </w:r>
    </w:p>
    <w:p w14:paraId="186D2C7D" w14:textId="77777777" w:rsidR="00A34D80" w:rsidRPr="00856FD6" w:rsidRDefault="00A34D80" w:rsidP="00856FD6">
      <w:pPr>
        <w:pStyle w:val="NoSpacing"/>
        <w:numPr>
          <w:ilvl w:val="5"/>
          <w:numId w:val="46"/>
        </w:numPr>
        <w:spacing w:before="120"/>
        <w:ind w:left="3690" w:hanging="540"/>
        <w:jc w:val="both"/>
        <w:rPr>
          <w:rFonts w:ascii="Arial" w:hAnsi="Arial" w:cs="Arial"/>
          <w:sz w:val="18"/>
          <w:szCs w:val="18"/>
        </w:rPr>
      </w:pPr>
      <w:r w:rsidRPr="00856FD6">
        <w:rPr>
          <w:rFonts w:ascii="Arial" w:hAnsi="Arial" w:cs="Arial"/>
          <w:sz w:val="18"/>
          <w:szCs w:val="18"/>
        </w:rPr>
        <w:t>To calculate the quantity of units needed for the dust control in a specific work area:</w:t>
      </w:r>
    </w:p>
    <w:p w14:paraId="2F5068DD" w14:textId="77777777" w:rsidR="00A34D80" w:rsidRPr="00856FD6" w:rsidRDefault="00A34D80" w:rsidP="00856FD6">
      <w:pPr>
        <w:tabs>
          <w:tab w:val="left" w:pos="720"/>
          <w:tab w:val="left" w:pos="1440"/>
          <w:tab w:val="left" w:pos="2160"/>
          <w:tab w:val="left" w:pos="2880"/>
          <w:tab w:val="left" w:pos="3600"/>
          <w:tab w:val="left" w:pos="4320"/>
          <w:tab w:val="left" w:pos="5040"/>
        </w:tabs>
        <w:suppressAutoHyphens/>
        <w:spacing w:after="0" w:line="240" w:lineRule="auto"/>
        <w:ind w:left="3690" w:hanging="540"/>
        <w:rPr>
          <w:rFonts w:ascii="Arial" w:hAnsi="Arial" w:cs="Arial"/>
          <w:sz w:val="18"/>
          <w:szCs w:val="18"/>
        </w:rPr>
      </w:pPr>
    </w:p>
    <w:p w14:paraId="3AD3BBA1" w14:textId="77777777" w:rsidR="00A34D80" w:rsidRPr="000E1275" w:rsidRDefault="000E1275" w:rsidP="000E1275">
      <w:pPr>
        <w:pStyle w:val="ListParagraph"/>
        <w:suppressAutoHyphens/>
        <w:spacing w:after="0" w:line="240" w:lineRule="auto"/>
        <w:ind w:left="3690"/>
        <w:rPr>
          <w:rFonts w:ascii="Arial" w:hAnsi="Arial" w:cs="Arial"/>
          <w:sz w:val="18"/>
          <w:szCs w:val="18"/>
          <w:u w:val="single"/>
        </w:rPr>
      </w:pPr>
      <w:r>
        <w:rPr>
          <w:rFonts w:ascii="Arial" w:hAnsi="Arial" w:cs="Arial"/>
          <w:sz w:val="18"/>
          <w:szCs w:val="18"/>
        </w:rPr>
        <w:t xml:space="preserve">                </w:t>
      </w:r>
      <w:r w:rsidR="00A34D80" w:rsidRPr="00856FD6">
        <w:rPr>
          <w:rFonts w:ascii="Arial" w:hAnsi="Arial" w:cs="Arial"/>
          <w:sz w:val="18"/>
          <w:szCs w:val="18"/>
        </w:rPr>
        <w:t xml:space="preserve">Quantity of units needed = </w:t>
      </w:r>
      <w:r>
        <w:rPr>
          <w:rFonts w:ascii="Arial" w:hAnsi="Arial" w:cs="Arial"/>
          <w:sz w:val="18"/>
          <w:szCs w:val="18"/>
        </w:rPr>
        <w:t xml:space="preserve">     </w:t>
      </w:r>
      <w:r w:rsidR="00A34D80" w:rsidRPr="00856FD6">
        <w:rPr>
          <w:rFonts w:ascii="Arial" w:hAnsi="Arial" w:cs="Arial"/>
          <w:sz w:val="18"/>
          <w:szCs w:val="18"/>
          <w:u w:val="single"/>
        </w:rPr>
        <w:t>total cubic feet/minute</w:t>
      </w:r>
      <w:r w:rsidR="00A34D80" w:rsidRPr="000E1275">
        <w:rPr>
          <w:rFonts w:ascii="Arial" w:hAnsi="Arial" w:cs="Arial"/>
          <w:sz w:val="18"/>
          <w:szCs w:val="18"/>
        </w:rPr>
        <w:t xml:space="preserve">             </w:t>
      </w:r>
      <w:r w:rsidRPr="000E1275">
        <w:rPr>
          <w:rFonts w:ascii="Arial" w:hAnsi="Arial" w:cs="Arial"/>
          <w:sz w:val="18"/>
          <w:szCs w:val="18"/>
        </w:rPr>
        <w:tab/>
      </w:r>
      <w:r w:rsidRPr="000E1275">
        <w:rPr>
          <w:rFonts w:ascii="Arial" w:hAnsi="Arial" w:cs="Arial"/>
          <w:sz w:val="18"/>
          <w:szCs w:val="18"/>
        </w:rPr>
        <w:tab/>
      </w:r>
      <w:r w:rsidRPr="000E1275">
        <w:rPr>
          <w:rFonts w:ascii="Arial" w:hAnsi="Arial" w:cs="Arial"/>
          <w:sz w:val="18"/>
          <w:szCs w:val="18"/>
        </w:rPr>
        <w:tab/>
      </w:r>
      <w:r w:rsidRPr="000E1275">
        <w:rPr>
          <w:rFonts w:ascii="Arial" w:hAnsi="Arial" w:cs="Arial"/>
          <w:sz w:val="18"/>
          <w:szCs w:val="18"/>
        </w:rPr>
        <w:tab/>
      </w:r>
      <w:r>
        <w:rPr>
          <w:rFonts w:ascii="Arial" w:hAnsi="Arial" w:cs="Arial"/>
          <w:sz w:val="18"/>
          <w:szCs w:val="18"/>
        </w:rPr>
        <w:t xml:space="preserve">        </w:t>
      </w:r>
      <w:r>
        <w:rPr>
          <w:rFonts w:ascii="Arial" w:hAnsi="Arial" w:cs="Arial"/>
          <w:sz w:val="18"/>
          <w:szCs w:val="18"/>
        </w:rPr>
        <w:tab/>
      </w:r>
      <w:r w:rsidR="00A34D80" w:rsidRPr="00856FD6">
        <w:rPr>
          <w:rFonts w:ascii="Arial" w:hAnsi="Arial" w:cs="Arial"/>
          <w:sz w:val="18"/>
          <w:szCs w:val="18"/>
        </w:rPr>
        <w:t>capacity of unit in cubic feet/minute</w:t>
      </w:r>
    </w:p>
    <w:p w14:paraId="67D1E50E" w14:textId="77777777" w:rsidR="00A34D80" w:rsidRPr="00856FD6" w:rsidRDefault="00A34D80" w:rsidP="00856FD6">
      <w:pPr>
        <w:pStyle w:val="NoSpacing"/>
        <w:numPr>
          <w:ilvl w:val="5"/>
          <w:numId w:val="46"/>
        </w:numPr>
        <w:spacing w:before="120"/>
        <w:ind w:left="3690" w:hanging="540"/>
        <w:jc w:val="both"/>
        <w:rPr>
          <w:rFonts w:ascii="Arial" w:hAnsi="Arial" w:cs="Arial"/>
          <w:sz w:val="18"/>
          <w:szCs w:val="18"/>
        </w:rPr>
      </w:pPr>
      <w:r w:rsidRPr="00856FD6">
        <w:rPr>
          <w:rFonts w:ascii="Arial" w:hAnsi="Arial" w:cs="Arial"/>
          <w:sz w:val="18"/>
          <w:szCs w:val="18"/>
        </w:rPr>
        <w:t>The total quantity of negative air machines required is dependent upon the total quantity of simultaneous containment areas being occupied by the Constructor.  Refer to the plans to calculate the construction barriers indicated on the drawing.</w:t>
      </w:r>
    </w:p>
    <w:p w14:paraId="7A4D348E" w14:textId="77777777" w:rsidR="00A34D80" w:rsidRPr="00856FD6" w:rsidRDefault="00A34D80" w:rsidP="00856FD6">
      <w:pPr>
        <w:pStyle w:val="NoSpacing"/>
        <w:numPr>
          <w:ilvl w:val="5"/>
          <w:numId w:val="46"/>
        </w:numPr>
        <w:spacing w:before="120"/>
        <w:ind w:left="3690" w:hanging="540"/>
        <w:jc w:val="both"/>
        <w:rPr>
          <w:rFonts w:ascii="Arial" w:hAnsi="Arial" w:cs="Arial"/>
          <w:sz w:val="18"/>
          <w:szCs w:val="18"/>
        </w:rPr>
      </w:pPr>
      <w:r w:rsidRPr="00856FD6">
        <w:rPr>
          <w:rFonts w:ascii="Arial" w:hAnsi="Arial" w:cs="Arial"/>
          <w:sz w:val="18"/>
          <w:szCs w:val="18"/>
        </w:rPr>
        <w:lastRenderedPageBreak/>
        <w:t>Change dust filter media as recommended by the manufacturer for the negative air machines.</w:t>
      </w:r>
    </w:p>
    <w:p w14:paraId="7EE6300E" w14:textId="77777777" w:rsidR="00A34D80" w:rsidRPr="00856FD6" w:rsidRDefault="00A34D80" w:rsidP="00856FD6">
      <w:pPr>
        <w:pStyle w:val="NoSpacing"/>
        <w:numPr>
          <w:ilvl w:val="4"/>
          <w:numId w:val="45"/>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Make-up air for the air exhausted from the spaces shall be taken from the existing HVAC system.</w:t>
      </w:r>
    </w:p>
    <w:p w14:paraId="5FCE8EAE" w14:textId="77777777" w:rsidR="00A34D80" w:rsidRPr="00856FD6" w:rsidRDefault="00A34D80" w:rsidP="00856FD6">
      <w:pPr>
        <w:pStyle w:val="NoSpacing"/>
        <w:numPr>
          <w:ilvl w:val="4"/>
          <w:numId w:val="45"/>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Negative air machines (NAM) shall be connected to emergency power and run continuously.</w:t>
      </w:r>
    </w:p>
    <w:p w14:paraId="1244A452" w14:textId="77777777" w:rsidR="00A34D80" w:rsidRPr="00856FD6" w:rsidRDefault="00A34D80" w:rsidP="00856FD6">
      <w:pPr>
        <w:pStyle w:val="NoSpacing"/>
        <w:numPr>
          <w:ilvl w:val="4"/>
          <w:numId w:val="45"/>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Vent negative air machines to the outside by removing existing windows and replacing them with vented panels having fittings for exhaust holes, or as detailed by the plans and specifications.</w:t>
      </w:r>
    </w:p>
    <w:p w14:paraId="6E60A1F9" w14:textId="77777777" w:rsidR="00A34D80" w:rsidRPr="00856FD6" w:rsidRDefault="00A34D80" w:rsidP="00856FD6">
      <w:pPr>
        <w:pStyle w:val="NoSpacing"/>
        <w:numPr>
          <w:ilvl w:val="4"/>
          <w:numId w:val="45"/>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Change filters as frequently as recommended by the manufacturer for duration of Work within the Containment Area to maintain a negative pressure of 0.1 – 0.2 IN of water gauge.</w:t>
      </w:r>
    </w:p>
    <w:p w14:paraId="0C32B28A" w14:textId="77777777" w:rsidR="00A34D80" w:rsidRPr="00856FD6" w:rsidRDefault="00A34D80" w:rsidP="00856FD6">
      <w:pPr>
        <w:pStyle w:val="NoSpacing"/>
        <w:numPr>
          <w:ilvl w:val="4"/>
          <w:numId w:val="45"/>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Negative air machines shall be DOP tested and certified prior to being placed in service, and when dropped, damaged or moved extensively.</w:t>
      </w:r>
    </w:p>
    <w:p w14:paraId="0FF80CF6" w14:textId="77777777" w:rsidR="00A34D80" w:rsidRPr="00856FD6" w:rsidRDefault="00A34D80" w:rsidP="00856FD6">
      <w:pPr>
        <w:pStyle w:val="NoSpacing"/>
        <w:numPr>
          <w:ilvl w:val="4"/>
          <w:numId w:val="45"/>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Thoroughly clean each unit and replace both pre-filters and the primary filter after every job.</w:t>
      </w:r>
    </w:p>
    <w:p w14:paraId="3A15EF04" w14:textId="77777777" w:rsidR="00A34D80" w:rsidRPr="00856FD6" w:rsidRDefault="00A34D80" w:rsidP="00856FD6">
      <w:pPr>
        <w:pStyle w:val="NoSpacing"/>
        <w:numPr>
          <w:ilvl w:val="4"/>
          <w:numId w:val="45"/>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Encapsulate and remove each NAM after each job.</w:t>
      </w:r>
    </w:p>
    <w:p w14:paraId="767F4863" w14:textId="77777777" w:rsidR="00A34D80" w:rsidRPr="00856FD6" w:rsidRDefault="00A34D80" w:rsidP="00856FD6">
      <w:pPr>
        <w:pStyle w:val="NoSpacing"/>
        <w:numPr>
          <w:ilvl w:val="4"/>
          <w:numId w:val="45"/>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Dispose of used filters by placing in a plastic bag and sealing it first.</w:t>
      </w:r>
    </w:p>
    <w:p w14:paraId="0C08F94D" w14:textId="77777777" w:rsidR="00A34D80" w:rsidRPr="00856FD6" w:rsidRDefault="00A34D80" w:rsidP="00856FD6">
      <w:pPr>
        <w:pStyle w:val="NoSpacing"/>
        <w:numPr>
          <w:ilvl w:val="3"/>
          <w:numId w:val="43"/>
        </w:numPr>
        <w:tabs>
          <w:tab w:val="clear" w:pos="2088"/>
        </w:tabs>
        <w:spacing w:before="120"/>
        <w:jc w:val="both"/>
        <w:rPr>
          <w:rFonts w:ascii="Arial" w:hAnsi="Arial" w:cs="Arial"/>
          <w:sz w:val="18"/>
          <w:szCs w:val="18"/>
        </w:rPr>
      </w:pPr>
      <w:r w:rsidRPr="00856FD6">
        <w:rPr>
          <w:rFonts w:ascii="Arial" w:hAnsi="Arial" w:cs="Arial"/>
          <w:sz w:val="18"/>
          <w:szCs w:val="18"/>
        </w:rPr>
        <w:t>Each phase of construction shall be considered a separate area.</w:t>
      </w:r>
    </w:p>
    <w:p w14:paraId="4F50B1D9" w14:textId="77777777" w:rsidR="00A34D80" w:rsidRPr="00856FD6" w:rsidRDefault="00A34D80" w:rsidP="00856FD6">
      <w:pPr>
        <w:pStyle w:val="NoSpacing"/>
        <w:numPr>
          <w:ilvl w:val="3"/>
          <w:numId w:val="43"/>
        </w:numPr>
        <w:tabs>
          <w:tab w:val="clear" w:pos="2088"/>
        </w:tabs>
        <w:spacing w:before="120"/>
        <w:jc w:val="both"/>
        <w:rPr>
          <w:rFonts w:ascii="Arial" w:hAnsi="Arial" w:cs="Arial"/>
          <w:sz w:val="18"/>
          <w:szCs w:val="18"/>
        </w:rPr>
      </w:pPr>
      <w:r w:rsidRPr="00856FD6">
        <w:rPr>
          <w:rFonts w:ascii="Arial" w:hAnsi="Arial" w:cs="Arial"/>
          <w:sz w:val="18"/>
          <w:szCs w:val="18"/>
        </w:rPr>
        <w:t>Duct Caps: Block off all existing return, exhaust and supply air ductwork within the Containment Area by capping ducts to withstand airflow, and so they are dust tight.</w:t>
      </w:r>
    </w:p>
    <w:p w14:paraId="65C3B87B" w14:textId="77777777" w:rsidR="00A34D80" w:rsidRPr="00856FD6" w:rsidRDefault="00A34D80" w:rsidP="00856FD6">
      <w:pPr>
        <w:pStyle w:val="ListParagraph"/>
        <w:spacing w:after="0" w:line="240" w:lineRule="auto"/>
        <w:ind w:left="360"/>
        <w:contextualSpacing w:val="0"/>
        <w:jc w:val="both"/>
        <w:rPr>
          <w:rFonts w:ascii="Arial" w:hAnsi="Arial" w:cs="Arial"/>
          <w:sz w:val="18"/>
          <w:szCs w:val="18"/>
        </w:rPr>
      </w:pPr>
    </w:p>
    <w:p w14:paraId="2089410B" w14:textId="77777777" w:rsidR="00A34D80" w:rsidRPr="00856FD6" w:rsidRDefault="00A34D80" w:rsidP="00856FD6">
      <w:pPr>
        <w:pStyle w:val="NoSpacing"/>
        <w:numPr>
          <w:ilvl w:val="2"/>
          <w:numId w:val="37"/>
        </w:numPr>
        <w:spacing w:before="120"/>
        <w:jc w:val="both"/>
        <w:rPr>
          <w:rFonts w:ascii="Arial" w:hAnsi="Arial" w:cs="Arial"/>
          <w:sz w:val="18"/>
          <w:szCs w:val="18"/>
        </w:rPr>
      </w:pPr>
      <w:r w:rsidRPr="00856FD6">
        <w:rPr>
          <w:rFonts w:ascii="Arial" w:hAnsi="Arial" w:cs="Arial"/>
          <w:sz w:val="18"/>
          <w:szCs w:val="18"/>
        </w:rPr>
        <w:t>Operation in Class III Areas:</w:t>
      </w:r>
    </w:p>
    <w:p w14:paraId="4C910E39" w14:textId="77777777" w:rsidR="00A34D80" w:rsidRPr="00856FD6" w:rsidRDefault="00A34D80" w:rsidP="00856FD6">
      <w:pPr>
        <w:pStyle w:val="NoSpacing"/>
        <w:numPr>
          <w:ilvl w:val="3"/>
          <w:numId w:val="47"/>
        </w:numPr>
        <w:tabs>
          <w:tab w:val="clear" w:pos="2088"/>
        </w:tabs>
        <w:spacing w:before="120"/>
        <w:jc w:val="both"/>
        <w:rPr>
          <w:rFonts w:ascii="Arial" w:hAnsi="Arial" w:cs="Arial"/>
          <w:sz w:val="18"/>
          <w:szCs w:val="18"/>
        </w:rPr>
      </w:pPr>
      <w:r w:rsidRPr="00856FD6">
        <w:rPr>
          <w:rFonts w:ascii="Arial" w:hAnsi="Arial" w:cs="Arial"/>
          <w:sz w:val="18"/>
          <w:szCs w:val="18"/>
        </w:rPr>
        <w:t>The containment control mats shall be monitored and replaced before they become loaded with dirt.</w:t>
      </w:r>
    </w:p>
    <w:p w14:paraId="73DB88A1" w14:textId="77777777" w:rsidR="00A34D80" w:rsidRPr="00856FD6" w:rsidRDefault="00A34D80" w:rsidP="00856FD6">
      <w:pPr>
        <w:pStyle w:val="NoSpacing"/>
        <w:numPr>
          <w:ilvl w:val="3"/>
          <w:numId w:val="47"/>
        </w:numPr>
        <w:tabs>
          <w:tab w:val="clear" w:pos="2088"/>
        </w:tabs>
        <w:spacing w:before="120"/>
        <w:jc w:val="both"/>
        <w:rPr>
          <w:rFonts w:ascii="Arial" w:hAnsi="Arial" w:cs="Arial"/>
          <w:sz w:val="18"/>
          <w:szCs w:val="18"/>
        </w:rPr>
      </w:pPr>
      <w:r w:rsidRPr="00856FD6">
        <w:rPr>
          <w:rFonts w:ascii="Arial" w:hAnsi="Arial" w:cs="Arial"/>
          <w:sz w:val="18"/>
          <w:szCs w:val="18"/>
        </w:rPr>
        <w:t>The dust partitions shall be wiped down daily with a moist cloth or dust catching device.</w:t>
      </w:r>
    </w:p>
    <w:p w14:paraId="48158638" w14:textId="77777777" w:rsidR="00A34D80" w:rsidRPr="00856FD6" w:rsidRDefault="00A34D80" w:rsidP="00856FD6">
      <w:pPr>
        <w:pStyle w:val="NoSpacing"/>
        <w:numPr>
          <w:ilvl w:val="3"/>
          <w:numId w:val="47"/>
        </w:numPr>
        <w:tabs>
          <w:tab w:val="clear" w:pos="2088"/>
        </w:tabs>
        <w:spacing w:before="120"/>
        <w:jc w:val="both"/>
        <w:rPr>
          <w:rFonts w:ascii="Arial" w:hAnsi="Arial" w:cs="Arial"/>
          <w:sz w:val="18"/>
          <w:szCs w:val="18"/>
        </w:rPr>
      </w:pPr>
      <w:r w:rsidRPr="00856FD6">
        <w:rPr>
          <w:rFonts w:ascii="Arial" w:hAnsi="Arial" w:cs="Arial"/>
          <w:sz w:val="18"/>
          <w:szCs w:val="18"/>
        </w:rPr>
        <w:t>Traffic between containment areas and protection areas shall be kept to a minimum.</w:t>
      </w:r>
    </w:p>
    <w:p w14:paraId="7CCAE463" w14:textId="77777777" w:rsidR="00A34D80" w:rsidRPr="00856FD6" w:rsidRDefault="00A34D80" w:rsidP="00856FD6">
      <w:pPr>
        <w:pStyle w:val="NoSpacing"/>
        <w:numPr>
          <w:ilvl w:val="3"/>
          <w:numId w:val="47"/>
        </w:numPr>
        <w:tabs>
          <w:tab w:val="clear" w:pos="2088"/>
        </w:tabs>
        <w:spacing w:before="120"/>
        <w:jc w:val="both"/>
        <w:rPr>
          <w:rFonts w:ascii="Arial" w:hAnsi="Arial" w:cs="Arial"/>
          <w:sz w:val="18"/>
          <w:szCs w:val="18"/>
        </w:rPr>
      </w:pPr>
      <w:r w:rsidRPr="00856FD6">
        <w:rPr>
          <w:rFonts w:ascii="Arial" w:hAnsi="Arial" w:cs="Arial"/>
          <w:sz w:val="18"/>
          <w:szCs w:val="18"/>
        </w:rPr>
        <w:t>Keep doors into containment areas closed at all times.</w:t>
      </w:r>
    </w:p>
    <w:p w14:paraId="0EA8A633" w14:textId="77777777" w:rsidR="00A34D80" w:rsidRPr="00856FD6" w:rsidRDefault="00A34D80" w:rsidP="00856FD6">
      <w:pPr>
        <w:pStyle w:val="NoSpacing"/>
        <w:numPr>
          <w:ilvl w:val="3"/>
          <w:numId w:val="47"/>
        </w:numPr>
        <w:tabs>
          <w:tab w:val="clear" w:pos="2088"/>
        </w:tabs>
        <w:spacing w:before="120"/>
        <w:jc w:val="both"/>
        <w:rPr>
          <w:rFonts w:ascii="Arial" w:hAnsi="Arial" w:cs="Arial"/>
          <w:sz w:val="18"/>
          <w:szCs w:val="18"/>
        </w:rPr>
      </w:pPr>
      <w:r w:rsidRPr="00856FD6">
        <w:rPr>
          <w:rFonts w:ascii="Arial" w:hAnsi="Arial" w:cs="Arial"/>
          <w:sz w:val="18"/>
          <w:szCs w:val="18"/>
        </w:rPr>
        <w:t>All vacuuming of area outside of the work area not within the barriers shall be done b</w:t>
      </w:r>
      <w:r w:rsidR="00E905AC" w:rsidRPr="00856FD6">
        <w:rPr>
          <w:rFonts w:ascii="Arial" w:hAnsi="Arial" w:cs="Arial"/>
          <w:sz w:val="18"/>
          <w:szCs w:val="18"/>
        </w:rPr>
        <w:t>y the Constructor with HEPA</w:t>
      </w:r>
      <w:r w:rsidRPr="00856FD6">
        <w:rPr>
          <w:rFonts w:ascii="Arial" w:hAnsi="Arial" w:cs="Arial"/>
          <w:sz w:val="18"/>
          <w:szCs w:val="18"/>
        </w:rPr>
        <w:t xml:space="preserve"> vacuums.</w:t>
      </w:r>
    </w:p>
    <w:p w14:paraId="76FCAC4B" w14:textId="77777777" w:rsidR="00A34D80" w:rsidRPr="00856FD6" w:rsidRDefault="00A34D80" w:rsidP="00856FD6">
      <w:pPr>
        <w:pStyle w:val="NoSpacing"/>
        <w:numPr>
          <w:ilvl w:val="3"/>
          <w:numId w:val="47"/>
        </w:numPr>
        <w:tabs>
          <w:tab w:val="clear" w:pos="2088"/>
        </w:tabs>
        <w:spacing w:before="120"/>
        <w:jc w:val="both"/>
        <w:rPr>
          <w:rFonts w:ascii="Arial" w:hAnsi="Arial" w:cs="Arial"/>
          <w:sz w:val="18"/>
          <w:szCs w:val="18"/>
        </w:rPr>
      </w:pPr>
      <w:r w:rsidRPr="00856FD6">
        <w:rPr>
          <w:rFonts w:ascii="Arial" w:hAnsi="Arial" w:cs="Arial"/>
          <w:sz w:val="18"/>
          <w:szCs w:val="18"/>
        </w:rPr>
        <w:t>All holes, pipes, conduit, punctures and exposures shall be sealed appropriately.</w:t>
      </w:r>
    </w:p>
    <w:p w14:paraId="566ABB2C" w14:textId="77777777" w:rsidR="00A34D80" w:rsidRPr="00856FD6" w:rsidRDefault="00A34D80" w:rsidP="00856FD6">
      <w:pPr>
        <w:pStyle w:val="NoSpacing"/>
        <w:numPr>
          <w:ilvl w:val="3"/>
          <w:numId w:val="47"/>
        </w:numPr>
        <w:tabs>
          <w:tab w:val="clear" w:pos="2088"/>
        </w:tabs>
        <w:spacing w:before="120"/>
        <w:jc w:val="both"/>
        <w:rPr>
          <w:rFonts w:ascii="Arial" w:hAnsi="Arial" w:cs="Arial"/>
          <w:sz w:val="18"/>
          <w:szCs w:val="18"/>
        </w:rPr>
      </w:pPr>
      <w:r w:rsidRPr="00856FD6">
        <w:rPr>
          <w:rFonts w:ascii="Arial" w:hAnsi="Arial" w:cs="Arial"/>
          <w:sz w:val="18"/>
          <w:szCs w:val="18"/>
        </w:rPr>
        <w:t>Removal of debris from the project work areas shall be as follows:</w:t>
      </w:r>
      <w:r w:rsidR="005569E3" w:rsidRPr="00856FD6">
        <w:rPr>
          <w:rFonts w:ascii="Arial" w:hAnsi="Arial" w:cs="Arial"/>
          <w:sz w:val="18"/>
          <w:szCs w:val="18"/>
        </w:rPr>
        <w:t xml:space="preserve"> </w:t>
      </w:r>
    </w:p>
    <w:p w14:paraId="579B5FA0" w14:textId="77777777" w:rsidR="005569E3" w:rsidRPr="00856FD6" w:rsidRDefault="00A34D80" w:rsidP="00856FD6">
      <w:pPr>
        <w:pStyle w:val="NoSpacing"/>
        <w:numPr>
          <w:ilvl w:val="4"/>
          <w:numId w:val="48"/>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Removal of debris shall be done by the Constructor.</w:t>
      </w:r>
    </w:p>
    <w:p w14:paraId="7EB05264" w14:textId="77777777" w:rsidR="005569E3" w:rsidRPr="00856FD6" w:rsidRDefault="00A34D80" w:rsidP="00856FD6">
      <w:pPr>
        <w:pStyle w:val="NoSpacing"/>
        <w:numPr>
          <w:ilvl w:val="4"/>
          <w:numId w:val="48"/>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 xml:space="preserve">The Constructor shall notify the Owner’s Representative when there is debris to be removed.  Debris shall be removed </w:t>
      </w:r>
      <w:r w:rsidR="005569E3" w:rsidRPr="00856FD6">
        <w:rPr>
          <w:rFonts w:ascii="Arial" w:eastAsia="Times New Roman" w:hAnsi="Arial" w:cs="Arial"/>
          <w:bCs/>
          <w:sz w:val="18"/>
          <w:szCs w:val="18"/>
        </w:rPr>
        <w:t>on an “as needed” daily basis.</w:t>
      </w:r>
    </w:p>
    <w:p w14:paraId="4D55BB4A" w14:textId="77777777" w:rsidR="005569E3" w:rsidRPr="00856FD6" w:rsidRDefault="00A34D80" w:rsidP="00856FD6">
      <w:pPr>
        <w:pStyle w:val="NoSpacing"/>
        <w:numPr>
          <w:ilvl w:val="4"/>
          <w:numId w:val="48"/>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Transport removed material in tightly sealed, rubber-tired containers provided by the Constructor to protect Protection Areas.</w:t>
      </w:r>
    </w:p>
    <w:p w14:paraId="6CFEF48D" w14:textId="77777777" w:rsidR="005569E3" w:rsidRPr="00856FD6" w:rsidRDefault="00A34D80" w:rsidP="00856FD6">
      <w:pPr>
        <w:pStyle w:val="NoSpacing"/>
        <w:numPr>
          <w:ilvl w:val="4"/>
          <w:numId w:val="48"/>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The Owner’s Representative will review the type of cart and condition of the carts proposed for use.</w:t>
      </w:r>
    </w:p>
    <w:p w14:paraId="0BF8A9EE" w14:textId="77777777" w:rsidR="005569E3" w:rsidRPr="00856FD6" w:rsidRDefault="00A34D80" w:rsidP="00856FD6">
      <w:pPr>
        <w:pStyle w:val="NoSpacing"/>
        <w:numPr>
          <w:ilvl w:val="4"/>
          <w:numId w:val="48"/>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Containers shall be fitted with clean, tight fitting covers, completely sealed at perimeters by taping.</w:t>
      </w:r>
    </w:p>
    <w:p w14:paraId="5D9BC7BB" w14:textId="77777777" w:rsidR="00A34D80" w:rsidRPr="00856FD6" w:rsidRDefault="00A34D80" w:rsidP="00856FD6">
      <w:pPr>
        <w:pStyle w:val="NoSpacing"/>
        <w:numPr>
          <w:ilvl w:val="4"/>
          <w:numId w:val="48"/>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Before leaving the Containment Area all contai</w:t>
      </w:r>
      <w:r w:rsidR="00E905AC" w:rsidRPr="00856FD6">
        <w:rPr>
          <w:rFonts w:ascii="Arial" w:eastAsia="Times New Roman" w:hAnsi="Arial" w:cs="Arial"/>
          <w:bCs/>
          <w:sz w:val="18"/>
          <w:szCs w:val="18"/>
        </w:rPr>
        <w:t>ners shall be wiped or HEPA</w:t>
      </w:r>
      <w:r w:rsidRPr="00856FD6">
        <w:rPr>
          <w:rFonts w:ascii="Arial" w:eastAsia="Times New Roman" w:hAnsi="Arial" w:cs="Arial"/>
          <w:bCs/>
          <w:sz w:val="18"/>
          <w:szCs w:val="18"/>
        </w:rPr>
        <w:t xml:space="preserve"> vacuumed clean to prevent tracking of dust.  The cart shall be rolled over the adhesive faced contamination control mats inside the entrances.</w:t>
      </w:r>
    </w:p>
    <w:p w14:paraId="3C4A3A95" w14:textId="77777777" w:rsidR="00A34D80" w:rsidRPr="00856FD6" w:rsidRDefault="00A34D80" w:rsidP="00856FD6">
      <w:pPr>
        <w:pStyle w:val="NoSpacing"/>
        <w:numPr>
          <w:ilvl w:val="4"/>
          <w:numId w:val="48"/>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Place covers over debris boxes (roll-offs), truck beds etc., between peri</w:t>
      </w:r>
      <w:r w:rsidR="005569E3" w:rsidRPr="00856FD6">
        <w:rPr>
          <w:rFonts w:ascii="Arial" w:eastAsia="Times New Roman" w:hAnsi="Arial" w:cs="Arial"/>
          <w:bCs/>
          <w:sz w:val="18"/>
          <w:szCs w:val="18"/>
        </w:rPr>
        <w:t>ods when not</w:t>
      </w:r>
      <w:r w:rsidRPr="00856FD6">
        <w:rPr>
          <w:rFonts w:ascii="Arial" w:eastAsia="Times New Roman" w:hAnsi="Arial" w:cs="Arial"/>
          <w:bCs/>
          <w:sz w:val="18"/>
          <w:szCs w:val="18"/>
        </w:rPr>
        <w:t xml:space="preserve"> being filled.</w:t>
      </w:r>
    </w:p>
    <w:p w14:paraId="06B64451" w14:textId="77777777" w:rsidR="00A34D80" w:rsidRPr="00856FD6" w:rsidRDefault="00A34D80" w:rsidP="00856FD6">
      <w:pPr>
        <w:pStyle w:val="NoSpacing"/>
        <w:numPr>
          <w:ilvl w:val="3"/>
          <w:numId w:val="47"/>
        </w:numPr>
        <w:tabs>
          <w:tab w:val="clear" w:pos="2088"/>
        </w:tabs>
        <w:spacing w:before="120"/>
        <w:jc w:val="both"/>
        <w:rPr>
          <w:rFonts w:ascii="Arial" w:hAnsi="Arial" w:cs="Arial"/>
          <w:sz w:val="18"/>
          <w:szCs w:val="18"/>
        </w:rPr>
      </w:pPr>
      <w:r w:rsidRPr="00856FD6">
        <w:rPr>
          <w:rFonts w:ascii="Arial" w:hAnsi="Arial" w:cs="Arial"/>
          <w:sz w:val="18"/>
          <w:szCs w:val="18"/>
        </w:rPr>
        <w:lastRenderedPageBreak/>
        <w:t>Supplies and tools shall be brought into the Containment Area in accordance with the following procedure:</w:t>
      </w:r>
    </w:p>
    <w:p w14:paraId="19679744" w14:textId="77777777" w:rsidR="005569E3" w:rsidRPr="00856FD6" w:rsidRDefault="00A34D80" w:rsidP="00856FD6">
      <w:pPr>
        <w:pStyle w:val="NoSpacing"/>
        <w:numPr>
          <w:ilvl w:val="4"/>
          <w:numId w:val="49"/>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Tools and supplies shall be wiped clean or wrapped in plastic sheeting and moved by Constructor provided rubber-tired carts/containers, from a staging area to the containment area (construction site).</w:t>
      </w:r>
    </w:p>
    <w:p w14:paraId="3622DC41" w14:textId="77777777" w:rsidR="00A34D80" w:rsidRPr="00856FD6" w:rsidRDefault="00A34D80" w:rsidP="00856FD6">
      <w:pPr>
        <w:pStyle w:val="NoSpacing"/>
        <w:numPr>
          <w:ilvl w:val="4"/>
          <w:numId w:val="49"/>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 xml:space="preserve">The containers </w:t>
      </w:r>
      <w:r w:rsidR="00E905AC" w:rsidRPr="00856FD6">
        <w:rPr>
          <w:rFonts w:ascii="Arial" w:eastAsia="Times New Roman" w:hAnsi="Arial" w:cs="Arial"/>
          <w:bCs/>
          <w:sz w:val="18"/>
          <w:szCs w:val="18"/>
        </w:rPr>
        <w:t>shall be vacuumed with HEPA</w:t>
      </w:r>
      <w:r w:rsidRPr="00856FD6">
        <w:rPr>
          <w:rFonts w:ascii="Arial" w:eastAsia="Times New Roman" w:hAnsi="Arial" w:cs="Arial"/>
          <w:bCs/>
          <w:sz w:val="18"/>
          <w:szCs w:val="18"/>
        </w:rPr>
        <w:t xml:space="preserve"> vacuum cleaners by the </w:t>
      </w:r>
      <w:r w:rsidR="00383AD0" w:rsidRPr="00856FD6">
        <w:rPr>
          <w:rFonts w:ascii="Arial" w:eastAsia="Times New Roman" w:hAnsi="Arial" w:cs="Arial"/>
          <w:bCs/>
          <w:sz w:val="18"/>
          <w:szCs w:val="18"/>
        </w:rPr>
        <w:t>Constructor</w:t>
      </w:r>
      <w:r w:rsidRPr="00856FD6">
        <w:rPr>
          <w:rFonts w:ascii="Arial" w:eastAsia="Times New Roman" w:hAnsi="Arial" w:cs="Arial"/>
          <w:bCs/>
          <w:sz w:val="18"/>
          <w:szCs w:val="18"/>
        </w:rPr>
        <w:t xml:space="preserve"> prior to moving through the occupied space to the Containment Area.  The </w:t>
      </w:r>
      <w:r w:rsidR="00383AD0" w:rsidRPr="00856FD6">
        <w:rPr>
          <w:rFonts w:ascii="Arial" w:eastAsia="Times New Roman" w:hAnsi="Arial" w:cs="Arial"/>
          <w:bCs/>
          <w:sz w:val="18"/>
          <w:szCs w:val="18"/>
        </w:rPr>
        <w:t>Constructor</w:t>
      </w:r>
      <w:r w:rsidRPr="00856FD6">
        <w:rPr>
          <w:rFonts w:ascii="Arial" w:eastAsia="Times New Roman" w:hAnsi="Arial" w:cs="Arial"/>
          <w:bCs/>
          <w:sz w:val="18"/>
          <w:szCs w:val="18"/>
        </w:rPr>
        <w:t xml:space="preserve"> shall notify the Owner's Representative of the need to move these containers through Protection Areas prior to entering the Containment Area.</w:t>
      </w:r>
    </w:p>
    <w:p w14:paraId="72686734" w14:textId="77777777" w:rsidR="00A34D80" w:rsidRPr="00856FD6" w:rsidRDefault="00A34D80" w:rsidP="00856FD6">
      <w:pPr>
        <w:pStyle w:val="NoSpacing"/>
        <w:numPr>
          <w:ilvl w:val="4"/>
          <w:numId w:val="49"/>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Tool and supply removal from the Containment Area shall follow the same procedure specified for debris removal from the Containment Area.</w:t>
      </w:r>
    </w:p>
    <w:p w14:paraId="2A4C1B92" w14:textId="77777777" w:rsidR="00A34D80" w:rsidRPr="00856FD6" w:rsidRDefault="00A34D80" w:rsidP="00856FD6">
      <w:pPr>
        <w:pStyle w:val="NoSpacing"/>
        <w:numPr>
          <w:ilvl w:val="3"/>
          <w:numId w:val="47"/>
        </w:numPr>
        <w:tabs>
          <w:tab w:val="clear" w:pos="2088"/>
        </w:tabs>
        <w:spacing w:before="120"/>
        <w:jc w:val="both"/>
        <w:rPr>
          <w:rFonts w:ascii="Arial" w:hAnsi="Arial" w:cs="Arial"/>
          <w:sz w:val="18"/>
          <w:szCs w:val="18"/>
        </w:rPr>
      </w:pPr>
      <w:r w:rsidRPr="00856FD6">
        <w:rPr>
          <w:rFonts w:ascii="Arial" w:hAnsi="Arial" w:cs="Arial"/>
          <w:sz w:val="18"/>
          <w:szCs w:val="18"/>
        </w:rPr>
        <w:t>The following procedure shall be implemented when construction personnel are required to pass throug</w:t>
      </w:r>
      <w:r w:rsidR="00C1543D" w:rsidRPr="00856FD6">
        <w:rPr>
          <w:rFonts w:ascii="Arial" w:hAnsi="Arial" w:cs="Arial"/>
          <w:sz w:val="18"/>
          <w:szCs w:val="18"/>
        </w:rPr>
        <w:t>h a Protection Area to enter a C</w:t>
      </w:r>
      <w:r w:rsidRPr="00856FD6">
        <w:rPr>
          <w:rFonts w:ascii="Arial" w:hAnsi="Arial" w:cs="Arial"/>
          <w:sz w:val="18"/>
          <w:szCs w:val="18"/>
        </w:rPr>
        <w:t>ontainment area:</w:t>
      </w:r>
    </w:p>
    <w:p w14:paraId="44CA763F" w14:textId="77777777" w:rsidR="00A34D80" w:rsidRPr="00856FD6" w:rsidRDefault="00A34D80" w:rsidP="00856FD6">
      <w:pPr>
        <w:pStyle w:val="NoSpacing"/>
        <w:numPr>
          <w:ilvl w:val="4"/>
          <w:numId w:val="50"/>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Personnel shall don protective clothing required by the Owner’s Representative within the Preparation Area before passing through Protection Areas.</w:t>
      </w:r>
    </w:p>
    <w:p w14:paraId="2627304C" w14:textId="77777777" w:rsidR="00A34D80" w:rsidRPr="00856FD6" w:rsidRDefault="00A34D80" w:rsidP="00856FD6">
      <w:pPr>
        <w:pStyle w:val="NoSpacing"/>
        <w:numPr>
          <w:ilvl w:val="4"/>
          <w:numId w:val="50"/>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The constructor shall provide an anteroom within the dustproof enclosure.</w:t>
      </w:r>
    </w:p>
    <w:p w14:paraId="48748C2E" w14:textId="77777777" w:rsidR="00A34D80" w:rsidRPr="00856FD6" w:rsidRDefault="00A34D80" w:rsidP="00856FD6">
      <w:pPr>
        <w:pStyle w:val="NoSpacing"/>
        <w:numPr>
          <w:ilvl w:val="4"/>
          <w:numId w:val="50"/>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Protective clothing shall be removed in the anteroom prior to entering the Containment Area.</w:t>
      </w:r>
    </w:p>
    <w:p w14:paraId="3A329FDF" w14:textId="77777777" w:rsidR="00A34D80" w:rsidRPr="00856FD6" w:rsidRDefault="00A34D80" w:rsidP="00856FD6">
      <w:pPr>
        <w:pStyle w:val="NoSpacing"/>
        <w:numPr>
          <w:ilvl w:val="3"/>
          <w:numId w:val="47"/>
        </w:numPr>
        <w:tabs>
          <w:tab w:val="clear" w:pos="2088"/>
        </w:tabs>
        <w:spacing w:before="120"/>
        <w:jc w:val="both"/>
        <w:rPr>
          <w:rFonts w:ascii="Arial" w:hAnsi="Arial" w:cs="Arial"/>
          <w:sz w:val="18"/>
          <w:szCs w:val="18"/>
        </w:rPr>
      </w:pPr>
      <w:r w:rsidRPr="00856FD6">
        <w:rPr>
          <w:rFonts w:ascii="Arial" w:hAnsi="Arial" w:cs="Arial"/>
          <w:sz w:val="18"/>
          <w:szCs w:val="18"/>
        </w:rPr>
        <w:t>The following procedure shall be implemented when construction personn</w:t>
      </w:r>
      <w:r w:rsidR="00C1543D" w:rsidRPr="00856FD6">
        <w:rPr>
          <w:rFonts w:ascii="Arial" w:hAnsi="Arial" w:cs="Arial"/>
          <w:sz w:val="18"/>
          <w:szCs w:val="18"/>
        </w:rPr>
        <w:t>el are required to pass from a Containment area through a P</w:t>
      </w:r>
      <w:r w:rsidRPr="00856FD6">
        <w:rPr>
          <w:rFonts w:ascii="Arial" w:hAnsi="Arial" w:cs="Arial"/>
          <w:sz w:val="18"/>
          <w:szCs w:val="18"/>
        </w:rPr>
        <w:t>rotection area:</w:t>
      </w:r>
    </w:p>
    <w:p w14:paraId="432BFBB6" w14:textId="77777777" w:rsidR="00A34D80" w:rsidRPr="00856FD6" w:rsidRDefault="00A34D80" w:rsidP="00856FD6">
      <w:pPr>
        <w:pStyle w:val="ListParagraph"/>
        <w:numPr>
          <w:ilvl w:val="1"/>
          <w:numId w:val="4"/>
        </w:numPr>
        <w:tabs>
          <w:tab w:val="left" w:pos="1260"/>
        </w:tabs>
        <w:spacing w:after="60" w:line="240" w:lineRule="auto"/>
        <w:contextualSpacing w:val="0"/>
        <w:jc w:val="both"/>
        <w:rPr>
          <w:rFonts w:ascii="Arial" w:hAnsi="Arial" w:cs="Arial"/>
          <w:vanish/>
          <w:sz w:val="18"/>
          <w:szCs w:val="18"/>
        </w:rPr>
      </w:pPr>
    </w:p>
    <w:p w14:paraId="09645CD2" w14:textId="77777777" w:rsidR="00A34D80" w:rsidRPr="00856FD6" w:rsidRDefault="00A34D80" w:rsidP="00856FD6">
      <w:pPr>
        <w:pStyle w:val="ListParagraph"/>
        <w:numPr>
          <w:ilvl w:val="1"/>
          <w:numId w:val="4"/>
        </w:numPr>
        <w:tabs>
          <w:tab w:val="left" w:pos="1260"/>
        </w:tabs>
        <w:spacing w:after="60" w:line="240" w:lineRule="auto"/>
        <w:contextualSpacing w:val="0"/>
        <w:jc w:val="both"/>
        <w:rPr>
          <w:rFonts w:ascii="Arial" w:hAnsi="Arial" w:cs="Arial"/>
          <w:vanish/>
          <w:sz w:val="18"/>
          <w:szCs w:val="18"/>
        </w:rPr>
      </w:pPr>
    </w:p>
    <w:p w14:paraId="6A49A6C0" w14:textId="77777777" w:rsidR="00A34D80" w:rsidRPr="00856FD6" w:rsidRDefault="00A34D80" w:rsidP="00856FD6">
      <w:pPr>
        <w:pStyle w:val="ListParagraph"/>
        <w:numPr>
          <w:ilvl w:val="1"/>
          <w:numId w:val="4"/>
        </w:numPr>
        <w:tabs>
          <w:tab w:val="left" w:pos="1260"/>
        </w:tabs>
        <w:spacing w:after="60" w:line="240" w:lineRule="auto"/>
        <w:contextualSpacing w:val="0"/>
        <w:jc w:val="both"/>
        <w:rPr>
          <w:rFonts w:ascii="Arial" w:hAnsi="Arial" w:cs="Arial"/>
          <w:vanish/>
          <w:sz w:val="18"/>
          <w:szCs w:val="18"/>
        </w:rPr>
      </w:pPr>
    </w:p>
    <w:p w14:paraId="268EF203" w14:textId="77777777" w:rsidR="00A34D80" w:rsidRPr="00856FD6" w:rsidRDefault="00A34D80" w:rsidP="00856FD6">
      <w:pPr>
        <w:pStyle w:val="ListParagraph"/>
        <w:numPr>
          <w:ilvl w:val="1"/>
          <w:numId w:val="4"/>
        </w:numPr>
        <w:tabs>
          <w:tab w:val="left" w:pos="1260"/>
        </w:tabs>
        <w:spacing w:after="60" w:line="240" w:lineRule="auto"/>
        <w:contextualSpacing w:val="0"/>
        <w:jc w:val="both"/>
        <w:rPr>
          <w:rFonts w:ascii="Arial" w:hAnsi="Arial" w:cs="Arial"/>
          <w:vanish/>
          <w:sz w:val="18"/>
          <w:szCs w:val="18"/>
        </w:rPr>
      </w:pPr>
    </w:p>
    <w:p w14:paraId="54E723E5" w14:textId="77777777" w:rsidR="00A34D80" w:rsidRPr="00856FD6" w:rsidRDefault="00A34D80" w:rsidP="00856FD6">
      <w:pPr>
        <w:pStyle w:val="ListParagraph"/>
        <w:numPr>
          <w:ilvl w:val="1"/>
          <w:numId w:val="4"/>
        </w:numPr>
        <w:tabs>
          <w:tab w:val="left" w:pos="1260"/>
        </w:tabs>
        <w:spacing w:after="60" w:line="240" w:lineRule="auto"/>
        <w:contextualSpacing w:val="0"/>
        <w:jc w:val="both"/>
        <w:rPr>
          <w:rFonts w:ascii="Arial" w:hAnsi="Arial" w:cs="Arial"/>
          <w:vanish/>
          <w:sz w:val="18"/>
          <w:szCs w:val="18"/>
        </w:rPr>
      </w:pPr>
    </w:p>
    <w:p w14:paraId="4258FAFB" w14:textId="77777777" w:rsidR="00A34D80" w:rsidRPr="00856FD6" w:rsidRDefault="00A34D80" w:rsidP="00856FD6">
      <w:pPr>
        <w:pStyle w:val="ListParagraph"/>
        <w:numPr>
          <w:ilvl w:val="1"/>
          <w:numId w:val="4"/>
        </w:numPr>
        <w:tabs>
          <w:tab w:val="left" w:pos="1260"/>
        </w:tabs>
        <w:spacing w:after="60" w:line="240" w:lineRule="auto"/>
        <w:contextualSpacing w:val="0"/>
        <w:jc w:val="both"/>
        <w:rPr>
          <w:rFonts w:ascii="Arial" w:hAnsi="Arial" w:cs="Arial"/>
          <w:vanish/>
          <w:sz w:val="18"/>
          <w:szCs w:val="18"/>
        </w:rPr>
      </w:pPr>
    </w:p>
    <w:p w14:paraId="6AA15383" w14:textId="77777777" w:rsidR="00A34D80" w:rsidRPr="00856FD6" w:rsidRDefault="00A34D80" w:rsidP="00856FD6">
      <w:pPr>
        <w:pStyle w:val="ListParagraph"/>
        <w:numPr>
          <w:ilvl w:val="1"/>
          <w:numId w:val="4"/>
        </w:numPr>
        <w:tabs>
          <w:tab w:val="left" w:pos="1260"/>
        </w:tabs>
        <w:spacing w:after="60" w:line="240" w:lineRule="auto"/>
        <w:contextualSpacing w:val="0"/>
        <w:jc w:val="both"/>
        <w:rPr>
          <w:rFonts w:ascii="Arial" w:hAnsi="Arial" w:cs="Arial"/>
          <w:vanish/>
          <w:sz w:val="18"/>
          <w:szCs w:val="18"/>
        </w:rPr>
      </w:pPr>
    </w:p>
    <w:p w14:paraId="4A0DAABF" w14:textId="77777777" w:rsidR="00A34D80" w:rsidRPr="00856FD6" w:rsidRDefault="00A34D80" w:rsidP="00856FD6">
      <w:pPr>
        <w:pStyle w:val="NoSpacing"/>
        <w:numPr>
          <w:ilvl w:val="4"/>
          <w:numId w:val="51"/>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Prior to leaving the containment area, construction workers shall vacu</w:t>
      </w:r>
      <w:r w:rsidR="00E905AC" w:rsidRPr="00856FD6">
        <w:rPr>
          <w:rFonts w:ascii="Arial" w:eastAsia="Times New Roman" w:hAnsi="Arial" w:cs="Arial"/>
          <w:bCs/>
          <w:sz w:val="18"/>
          <w:szCs w:val="18"/>
        </w:rPr>
        <w:t>um themselves with the HEPA</w:t>
      </w:r>
      <w:r w:rsidRPr="00856FD6">
        <w:rPr>
          <w:rFonts w:ascii="Arial" w:eastAsia="Times New Roman" w:hAnsi="Arial" w:cs="Arial"/>
          <w:bCs/>
          <w:sz w:val="18"/>
          <w:szCs w:val="18"/>
        </w:rPr>
        <w:t xml:space="preserve"> filtered vacuum cleaners. After being vacuumed, the workers may leave the containment area (construction site) into the anteroom.</w:t>
      </w:r>
    </w:p>
    <w:p w14:paraId="095C3948" w14:textId="77777777" w:rsidR="00A34D80" w:rsidRPr="00856FD6" w:rsidRDefault="00A34D80" w:rsidP="00856FD6">
      <w:pPr>
        <w:pStyle w:val="NoSpacing"/>
        <w:numPr>
          <w:ilvl w:val="4"/>
          <w:numId w:val="51"/>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Personnel shall re-don protective clothing in the anteroom before re-entering the protection area.</w:t>
      </w:r>
    </w:p>
    <w:p w14:paraId="320E351B" w14:textId="77777777" w:rsidR="00A34D80" w:rsidRPr="00856FD6" w:rsidRDefault="00A34D80" w:rsidP="00856FD6">
      <w:pPr>
        <w:pStyle w:val="NoSpacing"/>
        <w:numPr>
          <w:ilvl w:val="4"/>
          <w:numId w:val="51"/>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Personnel shall remove the protective clothing in the Preparation Area.</w:t>
      </w:r>
    </w:p>
    <w:p w14:paraId="66181E41" w14:textId="77777777" w:rsidR="00A34D80" w:rsidRPr="00856FD6" w:rsidRDefault="00A34D80" w:rsidP="00856FD6">
      <w:pPr>
        <w:pStyle w:val="NoSpacing"/>
        <w:numPr>
          <w:ilvl w:val="4"/>
          <w:numId w:val="51"/>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All dust and debris tracked outside the construction area shall be vacuumed up immediately by the Constructor.</w:t>
      </w:r>
    </w:p>
    <w:p w14:paraId="464D8E76" w14:textId="77777777" w:rsidR="00A34D80" w:rsidRPr="00856FD6" w:rsidRDefault="00A34D80" w:rsidP="00856FD6">
      <w:pPr>
        <w:pStyle w:val="NoSpacing"/>
        <w:numPr>
          <w:ilvl w:val="3"/>
          <w:numId w:val="47"/>
        </w:numPr>
        <w:tabs>
          <w:tab w:val="clear" w:pos="2088"/>
        </w:tabs>
        <w:spacing w:before="120"/>
        <w:jc w:val="both"/>
        <w:rPr>
          <w:rFonts w:ascii="Arial" w:hAnsi="Arial" w:cs="Arial"/>
          <w:sz w:val="18"/>
          <w:szCs w:val="18"/>
        </w:rPr>
      </w:pPr>
      <w:r w:rsidRPr="00856FD6">
        <w:rPr>
          <w:rFonts w:ascii="Arial" w:hAnsi="Arial" w:cs="Arial"/>
          <w:sz w:val="18"/>
          <w:szCs w:val="18"/>
        </w:rPr>
        <w:t>Supplies and tools shall be brought into the Containment Area in accordance with the following procedure:</w:t>
      </w:r>
    </w:p>
    <w:p w14:paraId="285F1F75" w14:textId="77777777" w:rsidR="005569E3" w:rsidRPr="00856FD6" w:rsidRDefault="00A34D80" w:rsidP="00856FD6">
      <w:pPr>
        <w:pStyle w:val="NoSpacing"/>
        <w:numPr>
          <w:ilvl w:val="4"/>
          <w:numId w:val="52"/>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Tools and supplies shall be wiped clean or wrapped in plastic sheeting and moved by Constructor provided rubber-tired carts/containers, from a staging area to the containment area (construction site).</w:t>
      </w:r>
    </w:p>
    <w:p w14:paraId="64469621" w14:textId="77777777" w:rsidR="00A34D80" w:rsidRPr="00856FD6" w:rsidRDefault="00A34D80" w:rsidP="00856FD6">
      <w:pPr>
        <w:pStyle w:val="NoSpacing"/>
        <w:numPr>
          <w:ilvl w:val="4"/>
          <w:numId w:val="52"/>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 xml:space="preserve">The containers </w:t>
      </w:r>
      <w:r w:rsidR="00E905AC" w:rsidRPr="00856FD6">
        <w:rPr>
          <w:rFonts w:ascii="Arial" w:eastAsia="Times New Roman" w:hAnsi="Arial" w:cs="Arial"/>
          <w:bCs/>
          <w:sz w:val="18"/>
          <w:szCs w:val="18"/>
        </w:rPr>
        <w:t>shall be vacuumed with HEPA</w:t>
      </w:r>
      <w:r w:rsidRPr="00856FD6">
        <w:rPr>
          <w:rFonts w:ascii="Arial" w:eastAsia="Times New Roman" w:hAnsi="Arial" w:cs="Arial"/>
          <w:bCs/>
          <w:sz w:val="18"/>
          <w:szCs w:val="18"/>
        </w:rPr>
        <w:t xml:space="preserve"> vacuum cleaners by the Constructor prior to moving through the occupied space to the Containment Area.  The Constructor shall notify the Owner’s Representative of the need to move these containers through Protection Areas prior to entering the Containment Area.</w:t>
      </w:r>
    </w:p>
    <w:p w14:paraId="02FA6CE6" w14:textId="77777777" w:rsidR="00A34D80" w:rsidRPr="00856FD6" w:rsidRDefault="00A34D80" w:rsidP="00856FD6">
      <w:pPr>
        <w:pStyle w:val="NoSpacing"/>
        <w:numPr>
          <w:ilvl w:val="3"/>
          <w:numId w:val="47"/>
        </w:numPr>
        <w:tabs>
          <w:tab w:val="clear" w:pos="2088"/>
        </w:tabs>
        <w:spacing w:before="120"/>
        <w:jc w:val="both"/>
        <w:rPr>
          <w:rFonts w:ascii="Arial" w:hAnsi="Arial" w:cs="Arial"/>
          <w:sz w:val="18"/>
          <w:szCs w:val="18"/>
        </w:rPr>
      </w:pPr>
      <w:r w:rsidRPr="00856FD6">
        <w:rPr>
          <w:rFonts w:ascii="Arial" w:hAnsi="Arial" w:cs="Arial"/>
          <w:sz w:val="18"/>
          <w:szCs w:val="18"/>
        </w:rPr>
        <w:t>Tool and supply removal from the Containment Area shall follow the procedure specified for debris removal from the Containment Area.</w:t>
      </w:r>
    </w:p>
    <w:p w14:paraId="5C305F29" w14:textId="77777777" w:rsidR="00A34D80" w:rsidRPr="00856FD6" w:rsidRDefault="00A34D80" w:rsidP="00856FD6">
      <w:pPr>
        <w:pStyle w:val="NoSpacing"/>
        <w:numPr>
          <w:ilvl w:val="2"/>
          <w:numId w:val="37"/>
        </w:numPr>
        <w:spacing w:before="120"/>
        <w:jc w:val="both"/>
        <w:rPr>
          <w:rFonts w:ascii="Arial" w:hAnsi="Arial" w:cs="Arial"/>
          <w:sz w:val="18"/>
          <w:szCs w:val="18"/>
        </w:rPr>
      </w:pPr>
      <w:r w:rsidRPr="00856FD6">
        <w:rPr>
          <w:rFonts w:ascii="Arial" w:hAnsi="Arial" w:cs="Arial"/>
          <w:sz w:val="18"/>
          <w:szCs w:val="18"/>
        </w:rPr>
        <w:t xml:space="preserve">Flooring Removal in Class </w:t>
      </w:r>
      <w:r w:rsidR="00F766B9" w:rsidRPr="00856FD6">
        <w:rPr>
          <w:rFonts w:ascii="Arial" w:hAnsi="Arial" w:cs="Arial"/>
          <w:sz w:val="18"/>
          <w:szCs w:val="18"/>
        </w:rPr>
        <w:t>III</w:t>
      </w:r>
      <w:r w:rsidRPr="00856FD6">
        <w:rPr>
          <w:rFonts w:ascii="Arial" w:hAnsi="Arial" w:cs="Arial"/>
          <w:sz w:val="18"/>
          <w:szCs w:val="18"/>
        </w:rPr>
        <w:t xml:space="preserve"> Secondary Containment areas:</w:t>
      </w:r>
    </w:p>
    <w:p w14:paraId="46BF9D29" w14:textId="77777777" w:rsidR="00A34D80" w:rsidRPr="00856FD6" w:rsidRDefault="00A34D80" w:rsidP="00856FD6">
      <w:pPr>
        <w:pStyle w:val="NoSpacing"/>
        <w:numPr>
          <w:ilvl w:val="3"/>
          <w:numId w:val="53"/>
        </w:numPr>
        <w:tabs>
          <w:tab w:val="clear" w:pos="2088"/>
        </w:tabs>
        <w:spacing w:before="120"/>
        <w:jc w:val="both"/>
        <w:rPr>
          <w:rFonts w:ascii="Arial" w:hAnsi="Arial" w:cs="Arial"/>
          <w:sz w:val="18"/>
          <w:szCs w:val="18"/>
        </w:rPr>
      </w:pPr>
      <w:r w:rsidRPr="00856FD6">
        <w:rPr>
          <w:rFonts w:ascii="Arial" w:hAnsi="Arial" w:cs="Arial"/>
          <w:sz w:val="18"/>
          <w:szCs w:val="18"/>
        </w:rPr>
        <w:t>Construction materials and equipment shall be stored within designated areas.</w:t>
      </w:r>
    </w:p>
    <w:p w14:paraId="3FFD02A4" w14:textId="77777777" w:rsidR="00A34D80" w:rsidRPr="00856FD6" w:rsidRDefault="00A34D80" w:rsidP="00856FD6">
      <w:pPr>
        <w:pStyle w:val="NoSpacing"/>
        <w:numPr>
          <w:ilvl w:val="3"/>
          <w:numId w:val="53"/>
        </w:numPr>
        <w:tabs>
          <w:tab w:val="clear" w:pos="2088"/>
        </w:tabs>
        <w:spacing w:before="120"/>
        <w:jc w:val="both"/>
        <w:rPr>
          <w:rFonts w:ascii="Arial" w:hAnsi="Arial" w:cs="Arial"/>
          <w:sz w:val="18"/>
          <w:szCs w:val="18"/>
        </w:rPr>
      </w:pPr>
      <w:r w:rsidRPr="00856FD6">
        <w:rPr>
          <w:rFonts w:ascii="Arial" w:hAnsi="Arial" w:cs="Arial"/>
          <w:sz w:val="18"/>
          <w:szCs w:val="18"/>
        </w:rPr>
        <w:t>Only flooring area of a size that can be removed, replaced, and completed in one work period shall be worked on.</w:t>
      </w:r>
    </w:p>
    <w:p w14:paraId="685B11C3" w14:textId="77777777" w:rsidR="00A34D80" w:rsidRPr="00856FD6" w:rsidRDefault="00A34D80" w:rsidP="00856FD6">
      <w:pPr>
        <w:pStyle w:val="NoSpacing"/>
        <w:numPr>
          <w:ilvl w:val="3"/>
          <w:numId w:val="53"/>
        </w:numPr>
        <w:tabs>
          <w:tab w:val="clear" w:pos="2088"/>
        </w:tabs>
        <w:spacing w:before="120"/>
        <w:jc w:val="both"/>
        <w:rPr>
          <w:rFonts w:ascii="Arial" w:hAnsi="Arial" w:cs="Arial"/>
          <w:sz w:val="18"/>
          <w:szCs w:val="18"/>
        </w:rPr>
      </w:pPr>
      <w:r w:rsidRPr="00856FD6">
        <w:rPr>
          <w:rFonts w:ascii="Arial" w:hAnsi="Arial" w:cs="Arial"/>
          <w:sz w:val="18"/>
          <w:szCs w:val="18"/>
        </w:rPr>
        <w:t>Removal of flooring:</w:t>
      </w:r>
    </w:p>
    <w:p w14:paraId="08C54AEC" w14:textId="77777777" w:rsidR="00A34D80" w:rsidRPr="00856FD6" w:rsidRDefault="00A34D80" w:rsidP="00856FD6">
      <w:pPr>
        <w:pStyle w:val="NoSpacing"/>
        <w:numPr>
          <w:ilvl w:val="4"/>
          <w:numId w:val="55"/>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Vacuum carpet p</w:t>
      </w:r>
      <w:r w:rsidR="00E905AC" w:rsidRPr="00856FD6">
        <w:rPr>
          <w:rFonts w:ascii="Arial" w:eastAsia="Times New Roman" w:hAnsi="Arial" w:cs="Arial"/>
          <w:bCs/>
          <w:sz w:val="18"/>
          <w:szCs w:val="18"/>
        </w:rPr>
        <w:t>rior to removal with a HEPA</w:t>
      </w:r>
      <w:r w:rsidRPr="00856FD6">
        <w:rPr>
          <w:rFonts w:ascii="Arial" w:eastAsia="Times New Roman" w:hAnsi="Arial" w:cs="Arial"/>
          <w:bCs/>
          <w:sz w:val="18"/>
          <w:szCs w:val="18"/>
        </w:rPr>
        <w:t xml:space="preserve"> vacuum.</w:t>
      </w:r>
    </w:p>
    <w:p w14:paraId="13D7F47D" w14:textId="77777777" w:rsidR="00A34D80" w:rsidRPr="00856FD6" w:rsidRDefault="00A34D80" w:rsidP="00856FD6">
      <w:pPr>
        <w:pStyle w:val="NoSpacing"/>
        <w:numPr>
          <w:ilvl w:val="4"/>
          <w:numId w:val="55"/>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Damp mop sheet vinyl and vinyl composition tile flooring.</w:t>
      </w:r>
    </w:p>
    <w:p w14:paraId="5ECB0E17" w14:textId="77777777" w:rsidR="00A34D80" w:rsidRPr="00856FD6" w:rsidRDefault="00A34D80" w:rsidP="00856FD6">
      <w:pPr>
        <w:pStyle w:val="NoSpacing"/>
        <w:numPr>
          <w:ilvl w:val="4"/>
          <w:numId w:val="55"/>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lastRenderedPageBreak/>
        <w:t>Use motions and methods that minimize the dispersing of dust and debris while removing flooring.</w:t>
      </w:r>
    </w:p>
    <w:p w14:paraId="2EE8686A" w14:textId="77777777" w:rsidR="00A34D80" w:rsidRPr="00856FD6" w:rsidRDefault="00E905AC" w:rsidP="00856FD6">
      <w:pPr>
        <w:pStyle w:val="NoSpacing"/>
        <w:numPr>
          <w:ilvl w:val="4"/>
          <w:numId w:val="55"/>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HEPA</w:t>
      </w:r>
      <w:r w:rsidR="00A34D80" w:rsidRPr="00856FD6">
        <w:rPr>
          <w:rFonts w:ascii="Arial" w:eastAsia="Times New Roman" w:hAnsi="Arial" w:cs="Arial"/>
          <w:bCs/>
          <w:sz w:val="18"/>
          <w:szCs w:val="18"/>
        </w:rPr>
        <w:t xml:space="preserve"> vacuum floor after removal of flooring, adhesive and leveling of area prior to installation of new flooring.</w:t>
      </w:r>
    </w:p>
    <w:p w14:paraId="24FA7F1B" w14:textId="77777777" w:rsidR="00A34D80" w:rsidRPr="00856FD6" w:rsidRDefault="00A34D80" w:rsidP="00856FD6">
      <w:pPr>
        <w:pStyle w:val="NoSpacing"/>
        <w:numPr>
          <w:ilvl w:val="2"/>
          <w:numId w:val="37"/>
        </w:numPr>
        <w:spacing w:before="120"/>
        <w:jc w:val="both"/>
        <w:rPr>
          <w:rFonts w:ascii="Arial" w:hAnsi="Arial" w:cs="Arial"/>
          <w:sz w:val="18"/>
          <w:szCs w:val="18"/>
        </w:rPr>
      </w:pPr>
      <w:r w:rsidRPr="00856FD6">
        <w:rPr>
          <w:rFonts w:ascii="Arial" w:hAnsi="Arial" w:cs="Arial"/>
          <w:sz w:val="18"/>
          <w:szCs w:val="18"/>
        </w:rPr>
        <w:t>Work within existing ceili</w:t>
      </w:r>
      <w:r w:rsidR="006E4006" w:rsidRPr="00856FD6">
        <w:rPr>
          <w:rFonts w:ascii="Arial" w:hAnsi="Arial" w:cs="Arial"/>
          <w:sz w:val="18"/>
          <w:szCs w:val="18"/>
        </w:rPr>
        <w:t xml:space="preserve">ng spaces, outside of Containment area, </w:t>
      </w:r>
      <w:r w:rsidRPr="00856FD6">
        <w:rPr>
          <w:rFonts w:ascii="Arial" w:hAnsi="Arial" w:cs="Arial"/>
          <w:sz w:val="18"/>
          <w:szCs w:val="18"/>
        </w:rPr>
        <w:t>shall be performed as follows:</w:t>
      </w:r>
      <w:r w:rsidR="006E4006" w:rsidRPr="00856FD6">
        <w:rPr>
          <w:rFonts w:ascii="Arial" w:hAnsi="Arial" w:cs="Arial"/>
          <w:sz w:val="18"/>
          <w:szCs w:val="18"/>
        </w:rPr>
        <w:t xml:space="preserve">  </w:t>
      </w:r>
    </w:p>
    <w:p w14:paraId="38EAE50F" w14:textId="77777777" w:rsidR="00A34D80" w:rsidRPr="00856FD6" w:rsidRDefault="00A34D80" w:rsidP="00856FD6">
      <w:pPr>
        <w:pStyle w:val="NoSpacing"/>
        <w:numPr>
          <w:ilvl w:val="3"/>
          <w:numId w:val="54"/>
        </w:numPr>
        <w:tabs>
          <w:tab w:val="clear" w:pos="2088"/>
        </w:tabs>
        <w:spacing w:before="120"/>
        <w:jc w:val="both"/>
        <w:rPr>
          <w:rFonts w:ascii="Arial" w:hAnsi="Arial" w:cs="Arial"/>
          <w:sz w:val="18"/>
          <w:szCs w:val="18"/>
        </w:rPr>
      </w:pPr>
      <w:r w:rsidRPr="00856FD6">
        <w:rPr>
          <w:rFonts w:ascii="Arial" w:hAnsi="Arial" w:cs="Arial"/>
          <w:sz w:val="18"/>
          <w:szCs w:val="18"/>
        </w:rPr>
        <w:t>Scheduled in advance and notify the Owner’s Representative at least seven (7) calendar days prior to commencing work in ceiling or interstitial spaces above Protection Areas to allow the Owner to relocate or protect occupants.</w:t>
      </w:r>
    </w:p>
    <w:p w14:paraId="26623768" w14:textId="77777777" w:rsidR="000D42CE" w:rsidRPr="00856FD6" w:rsidRDefault="000D42CE" w:rsidP="00856FD6">
      <w:pPr>
        <w:pStyle w:val="NoSpacing"/>
        <w:numPr>
          <w:ilvl w:val="3"/>
          <w:numId w:val="54"/>
        </w:numPr>
        <w:tabs>
          <w:tab w:val="clear" w:pos="2088"/>
        </w:tabs>
        <w:spacing w:before="120"/>
        <w:jc w:val="both"/>
        <w:rPr>
          <w:rFonts w:ascii="Arial" w:hAnsi="Arial" w:cs="Arial"/>
          <w:sz w:val="18"/>
          <w:szCs w:val="18"/>
        </w:rPr>
      </w:pPr>
      <w:r w:rsidRPr="00856FD6">
        <w:rPr>
          <w:rFonts w:ascii="Arial" w:hAnsi="Arial" w:cs="Arial"/>
          <w:sz w:val="18"/>
          <w:szCs w:val="18"/>
        </w:rPr>
        <w:t>Constructor shall abide by any active Above Ceiling Work Permit process the Owner may have in effect.</w:t>
      </w:r>
    </w:p>
    <w:p w14:paraId="20F46B26" w14:textId="77777777" w:rsidR="00A34D80" w:rsidRPr="00856FD6" w:rsidRDefault="00A34D80" w:rsidP="00856FD6">
      <w:pPr>
        <w:pStyle w:val="NoSpacing"/>
        <w:numPr>
          <w:ilvl w:val="3"/>
          <w:numId w:val="54"/>
        </w:numPr>
        <w:tabs>
          <w:tab w:val="clear" w:pos="2088"/>
        </w:tabs>
        <w:spacing w:before="120"/>
        <w:jc w:val="both"/>
        <w:rPr>
          <w:rFonts w:ascii="Arial" w:hAnsi="Arial" w:cs="Arial"/>
          <w:sz w:val="18"/>
          <w:szCs w:val="18"/>
        </w:rPr>
      </w:pPr>
      <w:r w:rsidRPr="00856FD6">
        <w:rPr>
          <w:rFonts w:ascii="Arial" w:hAnsi="Arial" w:cs="Arial"/>
          <w:sz w:val="18"/>
          <w:szCs w:val="18"/>
        </w:rPr>
        <w:t>Inform the Owner’s Representative so that doors to Protection spaces near ceiling work can be kept closed while Work is in progress.</w:t>
      </w:r>
    </w:p>
    <w:p w14:paraId="5BBF4687" w14:textId="77777777" w:rsidR="00A34D80" w:rsidRPr="00856FD6" w:rsidRDefault="00A34D80" w:rsidP="00856FD6">
      <w:pPr>
        <w:pStyle w:val="NoSpacing"/>
        <w:numPr>
          <w:ilvl w:val="3"/>
          <w:numId w:val="54"/>
        </w:numPr>
        <w:tabs>
          <w:tab w:val="clear" w:pos="2088"/>
        </w:tabs>
        <w:spacing w:before="120"/>
        <w:jc w:val="both"/>
        <w:rPr>
          <w:rFonts w:ascii="Arial" w:hAnsi="Arial" w:cs="Arial"/>
          <w:sz w:val="18"/>
          <w:szCs w:val="18"/>
        </w:rPr>
      </w:pPr>
      <w:r w:rsidRPr="00856FD6">
        <w:rPr>
          <w:rFonts w:ascii="Arial" w:hAnsi="Arial" w:cs="Arial"/>
          <w:sz w:val="18"/>
          <w:szCs w:val="18"/>
        </w:rPr>
        <w:t>Cover all horizontal surfaces, except flooring, to protect from dust and debris.</w:t>
      </w:r>
    </w:p>
    <w:p w14:paraId="54018BF3" w14:textId="77777777" w:rsidR="00A34D80" w:rsidRPr="00856FD6" w:rsidRDefault="00E905AC" w:rsidP="00856FD6">
      <w:pPr>
        <w:pStyle w:val="NoSpacing"/>
        <w:numPr>
          <w:ilvl w:val="3"/>
          <w:numId w:val="54"/>
        </w:numPr>
        <w:tabs>
          <w:tab w:val="clear" w:pos="2088"/>
        </w:tabs>
        <w:spacing w:before="120"/>
        <w:jc w:val="both"/>
        <w:rPr>
          <w:rFonts w:ascii="Arial" w:hAnsi="Arial" w:cs="Arial"/>
          <w:sz w:val="18"/>
          <w:szCs w:val="18"/>
        </w:rPr>
      </w:pPr>
      <w:r w:rsidRPr="00856FD6">
        <w:rPr>
          <w:rFonts w:ascii="Arial" w:hAnsi="Arial" w:cs="Arial"/>
          <w:sz w:val="18"/>
          <w:szCs w:val="18"/>
        </w:rPr>
        <w:t>HEPA</w:t>
      </w:r>
      <w:r w:rsidR="00A34D80" w:rsidRPr="00856FD6">
        <w:rPr>
          <w:rFonts w:ascii="Arial" w:hAnsi="Arial" w:cs="Arial"/>
          <w:sz w:val="18"/>
          <w:szCs w:val="18"/>
        </w:rPr>
        <w:t xml:space="preserve"> vacuum the top of the ceiling system to be removed, and surrounding affected area, to remove dust prior to removal.</w:t>
      </w:r>
    </w:p>
    <w:p w14:paraId="5A62BA20" w14:textId="77777777" w:rsidR="00A34D80" w:rsidRPr="00856FD6" w:rsidRDefault="00A34D80" w:rsidP="00856FD6">
      <w:pPr>
        <w:pStyle w:val="NoSpacing"/>
        <w:numPr>
          <w:ilvl w:val="3"/>
          <w:numId w:val="54"/>
        </w:numPr>
        <w:tabs>
          <w:tab w:val="clear" w:pos="2088"/>
        </w:tabs>
        <w:spacing w:before="120"/>
        <w:jc w:val="both"/>
        <w:rPr>
          <w:rFonts w:ascii="Arial" w:hAnsi="Arial" w:cs="Arial"/>
          <w:sz w:val="18"/>
          <w:szCs w:val="18"/>
        </w:rPr>
      </w:pPr>
      <w:r w:rsidRPr="00856FD6">
        <w:rPr>
          <w:rFonts w:ascii="Arial" w:hAnsi="Arial" w:cs="Arial"/>
          <w:sz w:val="18"/>
          <w:szCs w:val="18"/>
        </w:rPr>
        <w:t>Acoustical ceiling panels or ceiling access panels opened for investigation outside of the containment areas shall be closed when unattended.</w:t>
      </w:r>
    </w:p>
    <w:p w14:paraId="188B3718" w14:textId="77777777" w:rsidR="00A34D80" w:rsidRPr="00856FD6" w:rsidRDefault="00A34D80" w:rsidP="00856FD6">
      <w:pPr>
        <w:pStyle w:val="NoSpacing"/>
        <w:numPr>
          <w:ilvl w:val="3"/>
          <w:numId w:val="54"/>
        </w:numPr>
        <w:tabs>
          <w:tab w:val="clear" w:pos="2088"/>
        </w:tabs>
        <w:spacing w:before="120"/>
        <w:jc w:val="both"/>
        <w:rPr>
          <w:rFonts w:ascii="Arial" w:hAnsi="Arial" w:cs="Arial"/>
          <w:sz w:val="18"/>
          <w:szCs w:val="18"/>
        </w:rPr>
      </w:pPr>
      <w:r w:rsidRPr="00856FD6">
        <w:rPr>
          <w:rFonts w:ascii="Arial" w:hAnsi="Arial" w:cs="Arial"/>
          <w:sz w:val="18"/>
          <w:szCs w:val="18"/>
        </w:rPr>
        <w:t>Whenever acoustical ceiling panels or access panels are opened in Protection Areas, provide a portable enclosure that encloses the ladder and seals off opening.  Fit enclosure tight to ceiling.</w:t>
      </w:r>
    </w:p>
    <w:p w14:paraId="2FCD428D" w14:textId="77777777" w:rsidR="00A34D80" w:rsidRPr="00856FD6" w:rsidRDefault="00A34D80" w:rsidP="00856FD6">
      <w:pPr>
        <w:pStyle w:val="NoSpacing"/>
        <w:numPr>
          <w:ilvl w:val="3"/>
          <w:numId w:val="54"/>
        </w:numPr>
        <w:tabs>
          <w:tab w:val="clear" w:pos="2088"/>
        </w:tabs>
        <w:spacing w:before="120"/>
        <w:jc w:val="both"/>
        <w:rPr>
          <w:rFonts w:ascii="Arial" w:hAnsi="Arial" w:cs="Arial"/>
          <w:sz w:val="18"/>
          <w:szCs w:val="18"/>
        </w:rPr>
      </w:pPr>
      <w:r w:rsidRPr="00856FD6">
        <w:rPr>
          <w:rFonts w:ascii="Arial" w:hAnsi="Arial" w:cs="Arial"/>
          <w:sz w:val="18"/>
          <w:szCs w:val="18"/>
        </w:rPr>
        <w:t>Exercise caution when handling fluids within ceiling or interstitial spaces.</w:t>
      </w:r>
    </w:p>
    <w:p w14:paraId="707EE2DA" w14:textId="77777777" w:rsidR="00A34D80" w:rsidRPr="00856FD6" w:rsidRDefault="00A34D80" w:rsidP="00856FD6">
      <w:pPr>
        <w:pStyle w:val="NoSpacing"/>
        <w:numPr>
          <w:ilvl w:val="3"/>
          <w:numId w:val="54"/>
        </w:numPr>
        <w:tabs>
          <w:tab w:val="clear" w:pos="2088"/>
        </w:tabs>
        <w:spacing w:before="120"/>
        <w:jc w:val="both"/>
        <w:rPr>
          <w:rFonts w:ascii="Arial" w:hAnsi="Arial" w:cs="Arial"/>
          <w:sz w:val="18"/>
          <w:szCs w:val="18"/>
        </w:rPr>
      </w:pPr>
      <w:r w:rsidRPr="00856FD6">
        <w:rPr>
          <w:rFonts w:ascii="Arial" w:hAnsi="Arial" w:cs="Arial"/>
          <w:sz w:val="18"/>
          <w:szCs w:val="18"/>
        </w:rPr>
        <w:t>When working with fluids provide a watertight barrier beneath the work area to catch and retain all spillage before it reaches the ceiling below.</w:t>
      </w:r>
    </w:p>
    <w:p w14:paraId="4ED1B7E9" w14:textId="77777777" w:rsidR="00A34D80" w:rsidRPr="00856FD6" w:rsidRDefault="00A34D80" w:rsidP="00856FD6">
      <w:pPr>
        <w:pStyle w:val="NoSpacing"/>
        <w:numPr>
          <w:ilvl w:val="3"/>
          <w:numId w:val="54"/>
        </w:numPr>
        <w:tabs>
          <w:tab w:val="clear" w:pos="2088"/>
        </w:tabs>
        <w:spacing w:before="120"/>
        <w:jc w:val="both"/>
        <w:rPr>
          <w:rFonts w:ascii="Arial" w:hAnsi="Arial" w:cs="Arial"/>
          <w:sz w:val="18"/>
          <w:szCs w:val="18"/>
        </w:rPr>
      </w:pPr>
      <w:r w:rsidRPr="00856FD6">
        <w:rPr>
          <w:rFonts w:ascii="Arial" w:hAnsi="Arial" w:cs="Arial"/>
          <w:sz w:val="18"/>
          <w:szCs w:val="18"/>
        </w:rPr>
        <w:t>Vacuum and clean surfaces free of dust before their removal.</w:t>
      </w:r>
    </w:p>
    <w:p w14:paraId="5E894314" w14:textId="77777777" w:rsidR="00A34D80" w:rsidRPr="00856FD6" w:rsidRDefault="00A34D80" w:rsidP="00856FD6">
      <w:pPr>
        <w:pStyle w:val="NoSpacing"/>
        <w:numPr>
          <w:ilvl w:val="2"/>
          <w:numId w:val="37"/>
        </w:numPr>
        <w:spacing w:before="120"/>
        <w:jc w:val="both"/>
        <w:rPr>
          <w:rFonts w:ascii="Arial" w:hAnsi="Arial" w:cs="Arial"/>
          <w:sz w:val="18"/>
          <w:szCs w:val="18"/>
        </w:rPr>
      </w:pPr>
      <w:r w:rsidRPr="00856FD6">
        <w:rPr>
          <w:rFonts w:ascii="Arial" w:hAnsi="Arial" w:cs="Arial"/>
          <w:sz w:val="18"/>
          <w:szCs w:val="18"/>
        </w:rPr>
        <w:t xml:space="preserve">Cleaning Class </w:t>
      </w:r>
      <w:r w:rsidR="00F766B9" w:rsidRPr="00856FD6">
        <w:rPr>
          <w:rFonts w:ascii="Arial" w:hAnsi="Arial" w:cs="Arial"/>
          <w:sz w:val="18"/>
          <w:szCs w:val="18"/>
        </w:rPr>
        <w:t>III</w:t>
      </w:r>
      <w:r w:rsidRPr="00856FD6">
        <w:rPr>
          <w:rFonts w:ascii="Arial" w:hAnsi="Arial" w:cs="Arial"/>
          <w:sz w:val="18"/>
          <w:szCs w:val="18"/>
        </w:rPr>
        <w:t xml:space="preserve"> Areas:</w:t>
      </w:r>
    </w:p>
    <w:p w14:paraId="52DF4383" w14:textId="77777777" w:rsidR="00A34D80" w:rsidRPr="00856FD6" w:rsidRDefault="00A34D80" w:rsidP="00856FD6">
      <w:pPr>
        <w:pStyle w:val="NoSpacing"/>
        <w:numPr>
          <w:ilvl w:val="3"/>
          <w:numId w:val="56"/>
        </w:numPr>
        <w:tabs>
          <w:tab w:val="clear" w:pos="2088"/>
        </w:tabs>
        <w:spacing w:before="120"/>
        <w:jc w:val="both"/>
        <w:rPr>
          <w:rFonts w:ascii="Arial" w:hAnsi="Arial" w:cs="Arial"/>
          <w:sz w:val="18"/>
          <w:szCs w:val="18"/>
        </w:rPr>
      </w:pPr>
      <w:r w:rsidRPr="00856FD6">
        <w:rPr>
          <w:rFonts w:ascii="Arial" w:hAnsi="Arial" w:cs="Arial"/>
          <w:sz w:val="18"/>
          <w:szCs w:val="18"/>
        </w:rPr>
        <w:t>Barriers may not be removed from work areas until the completed project is inspected by the Owner’s Representative and thoroughly cleaned by the Constructor.</w:t>
      </w:r>
    </w:p>
    <w:p w14:paraId="5A2DCBFC" w14:textId="77777777" w:rsidR="00A34D80" w:rsidRPr="00856FD6" w:rsidRDefault="00A34D80" w:rsidP="00856FD6">
      <w:pPr>
        <w:pStyle w:val="NoSpacing"/>
        <w:numPr>
          <w:ilvl w:val="3"/>
          <w:numId w:val="56"/>
        </w:numPr>
        <w:tabs>
          <w:tab w:val="clear" w:pos="2088"/>
        </w:tabs>
        <w:spacing w:before="120"/>
        <w:jc w:val="both"/>
        <w:rPr>
          <w:rFonts w:ascii="Arial" w:hAnsi="Arial" w:cs="Arial"/>
          <w:sz w:val="18"/>
          <w:szCs w:val="18"/>
        </w:rPr>
      </w:pPr>
      <w:r w:rsidRPr="00856FD6">
        <w:rPr>
          <w:rFonts w:ascii="Arial" w:hAnsi="Arial" w:cs="Arial"/>
          <w:sz w:val="18"/>
          <w:szCs w:val="18"/>
        </w:rPr>
        <w:t>Remove all debris, extra materials and equipment from the Containment Area before beginning final cleaning.</w:t>
      </w:r>
    </w:p>
    <w:p w14:paraId="29F762C2" w14:textId="77777777" w:rsidR="00A34D80" w:rsidRPr="00856FD6" w:rsidRDefault="00A34D80" w:rsidP="00856FD6">
      <w:pPr>
        <w:pStyle w:val="NoSpacing"/>
        <w:numPr>
          <w:ilvl w:val="3"/>
          <w:numId w:val="56"/>
        </w:numPr>
        <w:tabs>
          <w:tab w:val="clear" w:pos="2088"/>
        </w:tabs>
        <w:spacing w:before="120"/>
        <w:jc w:val="both"/>
        <w:rPr>
          <w:rFonts w:ascii="Arial" w:hAnsi="Arial" w:cs="Arial"/>
          <w:sz w:val="18"/>
          <w:szCs w:val="18"/>
        </w:rPr>
      </w:pPr>
      <w:r w:rsidRPr="00856FD6">
        <w:rPr>
          <w:rFonts w:ascii="Arial" w:hAnsi="Arial" w:cs="Arial"/>
          <w:sz w:val="18"/>
          <w:szCs w:val="18"/>
        </w:rPr>
        <w:t xml:space="preserve">Work areas </w:t>
      </w:r>
      <w:r w:rsidR="00E905AC" w:rsidRPr="00856FD6">
        <w:rPr>
          <w:rFonts w:ascii="Arial" w:hAnsi="Arial" w:cs="Arial"/>
          <w:sz w:val="18"/>
          <w:szCs w:val="18"/>
        </w:rPr>
        <w:t>shall be vacuumed with HEPA</w:t>
      </w:r>
      <w:r w:rsidRPr="00856FD6">
        <w:rPr>
          <w:rFonts w:ascii="Arial" w:hAnsi="Arial" w:cs="Arial"/>
          <w:sz w:val="18"/>
          <w:szCs w:val="18"/>
        </w:rPr>
        <w:t xml:space="preserve"> filtered vacuums and/or wet mopped by the Constructor.</w:t>
      </w:r>
    </w:p>
    <w:p w14:paraId="129468A6" w14:textId="77777777" w:rsidR="00A34D80" w:rsidRPr="00856FD6" w:rsidRDefault="00A34D80" w:rsidP="00856FD6">
      <w:pPr>
        <w:pStyle w:val="NoSpacing"/>
        <w:numPr>
          <w:ilvl w:val="3"/>
          <w:numId w:val="56"/>
        </w:numPr>
        <w:tabs>
          <w:tab w:val="clear" w:pos="2088"/>
        </w:tabs>
        <w:spacing w:before="120"/>
        <w:jc w:val="both"/>
        <w:rPr>
          <w:rFonts w:ascii="Arial" w:hAnsi="Arial" w:cs="Arial"/>
          <w:sz w:val="18"/>
          <w:szCs w:val="18"/>
        </w:rPr>
      </w:pPr>
      <w:r w:rsidRPr="00856FD6">
        <w:rPr>
          <w:rFonts w:ascii="Arial" w:hAnsi="Arial" w:cs="Arial"/>
          <w:sz w:val="18"/>
          <w:szCs w:val="18"/>
        </w:rPr>
        <w:t>When construction is complete, the temporary partitions shall be wiped down using a moist cloth or dust catching device before removal.  The partitions shall be removed without creating additional dust in the area.</w:t>
      </w:r>
    </w:p>
    <w:p w14:paraId="627F564F" w14:textId="77777777" w:rsidR="00A34D80" w:rsidRPr="00856FD6" w:rsidRDefault="00A34D80" w:rsidP="00856FD6">
      <w:pPr>
        <w:pStyle w:val="NoSpacing"/>
        <w:numPr>
          <w:ilvl w:val="3"/>
          <w:numId w:val="56"/>
        </w:numPr>
        <w:tabs>
          <w:tab w:val="clear" w:pos="2088"/>
        </w:tabs>
        <w:spacing w:before="120"/>
        <w:jc w:val="both"/>
        <w:rPr>
          <w:rFonts w:ascii="Arial" w:hAnsi="Arial" w:cs="Arial"/>
          <w:sz w:val="18"/>
          <w:szCs w:val="18"/>
        </w:rPr>
      </w:pPr>
      <w:r w:rsidRPr="00856FD6">
        <w:rPr>
          <w:rFonts w:ascii="Arial" w:hAnsi="Arial" w:cs="Arial"/>
          <w:sz w:val="18"/>
          <w:szCs w:val="18"/>
        </w:rPr>
        <w:t xml:space="preserve">Clean blockage of air vents, diffusers </w:t>
      </w:r>
      <w:r w:rsidR="003D4CD2" w:rsidRPr="00856FD6">
        <w:rPr>
          <w:rFonts w:ascii="Arial" w:hAnsi="Arial" w:cs="Arial"/>
          <w:sz w:val="18"/>
          <w:szCs w:val="18"/>
        </w:rPr>
        <w:t xml:space="preserve">and registers, before removal. </w:t>
      </w:r>
      <w:r w:rsidRPr="00856FD6">
        <w:rPr>
          <w:rFonts w:ascii="Arial" w:hAnsi="Arial" w:cs="Arial"/>
          <w:sz w:val="18"/>
          <w:szCs w:val="18"/>
        </w:rPr>
        <w:t xml:space="preserve">Then remove. </w:t>
      </w:r>
    </w:p>
    <w:p w14:paraId="4A1F02C5" w14:textId="77777777" w:rsidR="008862CC" w:rsidRPr="00856FD6" w:rsidRDefault="008862CC" w:rsidP="00856FD6">
      <w:pPr>
        <w:pStyle w:val="NoSpacing"/>
        <w:spacing w:before="120"/>
        <w:ind w:left="2160"/>
        <w:jc w:val="both"/>
        <w:rPr>
          <w:rFonts w:ascii="Arial" w:hAnsi="Arial" w:cs="Arial"/>
          <w:sz w:val="18"/>
          <w:szCs w:val="18"/>
        </w:rPr>
      </w:pPr>
    </w:p>
    <w:p w14:paraId="22BA12E4" w14:textId="77777777" w:rsidR="0000632D" w:rsidRPr="00856FD6" w:rsidRDefault="0000632D" w:rsidP="00856FD6">
      <w:pPr>
        <w:pStyle w:val="ListParagraph"/>
        <w:numPr>
          <w:ilvl w:val="0"/>
          <w:numId w:val="11"/>
        </w:numPr>
        <w:spacing w:before="120" w:after="0" w:line="240" w:lineRule="auto"/>
        <w:contextualSpacing w:val="0"/>
        <w:jc w:val="both"/>
        <w:rPr>
          <w:rFonts w:ascii="Arial" w:hAnsi="Arial" w:cs="Arial"/>
          <w:vanish/>
          <w:sz w:val="18"/>
          <w:szCs w:val="18"/>
        </w:rPr>
      </w:pPr>
    </w:p>
    <w:p w14:paraId="577367B4" w14:textId="77777777" w:rsidR="0000632D" w:rsidRPr="00856FD6" w:rsidRDefault="0000632D" w:rsidP="00856FD6">
      <w:pPr>
        <w:pStyle w:val="ListParagraph"/>
        <w:numPr>
          <w:ilvl w:val="1"/>
          <w:numId w:val="11"/>
        </w:numPr>
        <w:spacing w:before="120" w:after="0" w:line="240" w:lineRule="auto"/>
        <w:contextualSpacing w:val="0"/>
        <w:jc w:val="both"/>
        <w:rPr>
          <w:rFonts w:ascii="Arial" w:hAnsi="Arial" w:cs="Arial"/>
          <w:vanish/>
          <w:sz w:val="18"/>
          <w:szCs w:val="18"/>
        </w:rPr>
      </w:pPr>
    </w:p>
    <w:p w14:paraId="015E4B0C" w14:textId="77777777" w:rsidR="0000632D" w:rsidRPr="00856FD6" w:rsidRDefault="0000632D" w:rsidP="00856FD6">
      <w:pPr>
        <w:pStyle w:val="ListParagraph"/>
        <w:numPr>
          <w:ilvl w:val="1"/>
          <w:numId w:val="11"/>
        </w:numPr>
        <w:spacing w:before="120" w:after="0" w:line="240" w:lineRule="auto"/>
        <w:contextualSpacing w:val="0"/>
        <w:jc w:val="both"/>
        <w:rPr>
          <w:rFonts w:ascii="Arial" w:hAnsi="Arial" w:cs="Arial"/>
          <w:vanish/>
          <w:sz w:val="18"/>
          <w:szCs w:val="18"/>
        </w:rPr>
      </w:pPr>
    </w:p>
    <w:p w14:paraId="1971B8FE" w14:textId="77777777" w:rsidR="0000632D" w:rsidRPr="00856FD6" w:rsidRDefault="0000632D" w:rsidP="00856FD6">
      <w:pPr>
        <w:pStyle w:val="ListParagraph"/>
        <w:numPr>
          <w:ilvl w:val="1"/>
          <w:numId w:val="11"/>
        </w:numPr>
        <w:spacing w:before="120" w:after="0" w:line="240" w:lineRule="auto"/>
        <w:contextualSpacing w:val="0"/>
        <w:jc w:val="both"/>
        <w:rPr>
          <w:rFonts w:ascii="Arial" w:hAnsi="Arial" w:cs="Arial"/>
          <w:vanish/>
          <w:sz w:val="18"/>
          <w:szCs w:val="18"/>
        </w:rPr>
      </w:pPr>
    </w:p>
    <w:p w14:paraId="3AD2B381" w14:textId="77777777" w:rsidR="00AA154C" w:rsidRPr="00856FD6" w:rsidRDefault="005201AC" w:rsidP="00856FD6">
      <w:pPr>
        <w:pStyle w:val="NoSpacing"/>
        <w:numPr>
          <w:ilvl w:val="1"/>
          <w:numId w:val="11"/>
        </w:numPr>
        <w:spacing w:before="120"/>
        <w:ind w:left="720" w:hanging="720"/>
        <w:jc w:val="both"/>
        <w:rPr>
          <w:rFonts w:ascii="Arial" w:hAnsi="Arial" w:cs="Arial"/>
          <w:sz w:val="18"/>
          <w:szCs w:val="18"/>
        </w:rPr>
      </w:pPr>
      <w:r w:rsidRPr="00856FD6">
        <w:rPr>
          <w:rFonts w:ascii="Arial" w:hAnsi="Arial" w:cs="Arial"/>
          <w:sz w:val="18"/>
          <w:szCs w:val="18"/>
        </w:rPr>
        <w:t>STANDARD OPERATION PROCEDURES FOR CLASS IV AREAS</w:t>
      </w:r>
    </w:p>
    <w:p w14:paraId="403D28ED" w14:textId="77777777" w:rsidR="00AA154C" w:rsidRPr="00856FD6" w:rsidRDefault="00AA154C" w:rsidP="00856FD6">
      <w:pPr>
        <w:pStyle w:val="NoSpacing"/>
        <w:numPr>
          <w:ilvl w:val="2"/>
          <w:numId w:val="57"/>
        </w:numPr>
        <w:spacing w:before="120"/>
        <w:jc w:val="both"/>
        <w:rPr>
          <w:rFonts w:ascii="Arial" w:hAnsi="Arial" w:cs="Arial"/>
          <w:sz w:val="18"/>
          <w:szCs w:val="18"/>
        </w:rPr>
      </w:pPr>
      <w:r w:rsidRPr="00856FD6">
        <w:rPr>
          <w:rFonts w:ascii="Arial" w:hAnsi="Arial" w:cs="Arial"/>
          <w:sz w:val="18"/>
          <w:szCs w:val="18"/>
        </w:rPr>
        <w:t>Preparation of Class IV Areas:</w:t>
      </w:r>
    </w:p>
    <w:p w14:paraId="0557F227" w14:textId="77777777" w:rsidR="00AA154C" w:rsidRPr="00856FD6" w:rsidRDefault="005201AC" w:rsidP="00856FD6">
      <w:pPr>
        <w:pStyle w:val="NoSpacing"/>
        <w:numPr>
          <w:ilvl w:val="3"/>
          <w:numId w:val="58"/>
        </w:numPr>
        <w:tabs>
          <w:tab w:val="clear" w:pos="2088"/>
        </w:tabs>
        <w:spacing w:before="120"/>
        <w:jc w:val="both"/>
        <w:rPr>
          <w:rFonts w:ascii="Arial" w:hAnsi="Arial" w:cs="Arial"/>
          <w:sz w:val="18"/>
          <w:szCs w:val="18"/>
        </w:rPr>
      </w:pPr>
      <w:r w:rsidRPr="00856FD6">
        <w:rPr>
          <w:rFonts w:ascii="Arial" w:hAnsi="Arial" w:cs="Arial"/>
          <w:sz w:val="18"/>
          <w:szCs w:val="18"/>
        </w:rPr>
        <w:t>Refer to the drawings for location of pathways to the Containment Area.  Entry and exit locations to the Containment Area shall be coordinated wi</w:t>
      </w:r>
      <w:r w:rsidR="00AA154C" w:rsidRPr="00856FD6">
        <w:rPr>
          <w:rFonts w:ascii="Arial" w:hAnsi="Arial" w:cs="Arial"/>
          <w:sz w:val="18"/>
          <w:szCs w:val="18"/>
        </w:rPr>
        <w:t>th the Owner’s Representative.</w:t>
      </w:r>
    </w:p>
    <w:p w14:paraId="19F184C8" w14:textId="77777777" w:rsidR="00C92BBA" w:rsidRPr="00856FD6" w:rsidRDefault="00C92BBA" w:rsidP="00856FD6">
      <w:pPr>
        <w:pStyle w:val="NoSpacing"/>
        <w:numPr>
          <w:ilvl w:val="3"/>
          <w:numId w:val="58"/>
        </w:numPr>
        <w:tabs>
          <w:tab w:val="clear" w:pos="2088"/>
        </w:tabs>
        <w:spacing w:before="120"/>
        <w:jc w:val="both"/>
        <w:rPr>
          <w:rFonts w:ascii="Arial" w:hAnsi="Arial" w:cs="Arial"/>
          <w:sz w:val="18"/>
          <w:szCs w:val="18"/>
        </w:rPr>
      </w:pPr>
      <w:r w:rsidRPr="00856FD6">
        <w:rPr>
          <w:rFonts w:ascii="Arial" w:hAnsi="Arial" w:cs="Arial"/>
          <w:sz w:val="18"/>
          <w:szCs w:val="18"/>
        </w:rPr>
        <w:t xml:space="preserve">The </w:t>
      </w:r>
      <w:r w:rsidR="00383AD0" w:rsidRPr="00856FD6">
        <w:rPr>
          <w:rFonts w:ascii="Arial" w:hAnsi="Arial" w:cs="Arial"/>
          <w:sz w:val="18"/>
          <w:szCs w:val="18"/>
        </w:rPr>
        <w:t>Constructor</w:t>
      </w:r>
      <w:r w:rsidRPr="00856FD6">
        <w:rPr>
          <w:rFonts w:ascii="Arial" w:hAnsi="Arial" w:cs="Arial"/>
          <w:sz w:val="18"/>
          <w:szCs w:val="18"/>
        </w:rPr>
        <w:t xml:space="preserve"> shall construct an anteroom and require all personnel and tools to pass through this room so they c</w:t>
      </w:r>
      <w:r w:rsidR="00E905AC" w:rsidRPr="00856FD6">
        <w:rPr>
          <w:rFonts w:ascii="Arial" w:hAnsi="Arial" w:cs="Arial"/>
          <w:sz w:val="18"/>
          <w:szCs w:val="18"/>
        </w:rPr>
        <w:t>an be vacuumed using a HEPA</w:t>
      </w:r>
      <w:r w:rsidRPr="00856FD6">
        <w:rPr>
          <w:rFonts w:ascii="Arial" w:hAnsi="Arial" w:cs="Arial"/>
          <w:sz w:val="18"/>
          <w:szCs w:val="18"/>
        </w:rPr>
        <w:t xml:space="preserve"> vacuum cleaner before leaving the Containment Area.</w:t>
      </w:r>
    </w:p>
    <w:p w14:paraId="617FB27D" w14:textId="77777777" w:rsidR="00AA154C" w:rsidRPr="00856FD6" w:rsidRDefault="005201AC" w:rsidP="00856FD6">
      <w:pPr>
        <w:pStyle w:val="NoSpacing"/>
        <w:numPr>
          <w:ilvl w:val="3"/>
          <w:numId w:val="58"/>
        </w:numPr>
        <w:tabs>
          <w:tab w:val="clear" w:pos="2088"/>
        </w:tabs>
        <w:spacing w:before="120"/>
        <w:jc w:val="both"/>
        <w:rPr>
          <w:rFonts w:ascii="Arial" w:hAnsi="Arial" w:cs="Arial"/>
          <w:sz w:val="18"/>
          <w:szCs w:val="18"/>
        </w:rPr>
      </w:pPr>
      <w:r w:rsidRPr="00856FD6">
        <w:rPr>
          <w:rFonts w:ascii="Arial" w:hAnsi="Arial" w:cs="Arial"/>
          <w:sz w:val="18"/>
          <w:szCs w:val="18"/>
        </w:rPr>
        <w:t>The Constructor shall completely install all barriers before construction begins.  Dust barriers shall be set up around the specific areas of the project before t</w:t>
      </w:r>
      <w:r w:rsidR="00AA154C" w:rsidRPr="00856FD6">
        <w:rPr>
          <w:rFonts w:ascii="Arial" w:hAnsi="Arial" w:cs="Arial"/>
          <w:sz w:val="18"/>
          <w:szCs w:val="18"/>
        </w:rPr>
        <w:t>he balance of the work begins.</w:t>
      </w:r>
    </w:p>
    <w:p w14:paraId="7AEF4A56" w14:textId="77777777" w:rsidR="00AA154C" w:rsidRPr="00856FD6" w:rsidRDefault="005201AC" w:rsidP="00856FD6">
      <w:pPr>
        <w:pStyle w:val="NoSpacing"/>
        <w:numPr>
          <w:ilvl w:val="4"/>
          <w:numId w:val="59"/>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lastRenderedPageBreak/>
        <w:t>Full height, noncombustible, fire-rated construction, with minimum ½ inch thick fire-rated gypsum board both sides with 3-1/2 inch thick R-11 insulation or acoustic</w:t>
      </w:r>
      <w:r w:rsidR="00AA154C" w:rsidRPr="00856FD6">
        <w:rPr>
          <w:rFonts w:ascii="Arial" w:eastAsia="Times New Roman" w:hAnsi="Arial" w:cs="Arial"/>
          <w:bCs/>
          <w:sz w:val="18"/>
          <w:szCs w:val="18"/>
        </w:rPr>
        <w:t>al insulation to reduce noise.</w:t>
      </w:r>
    </w:p>
    <w:p w14:paraId="4903B8C8" w14:textId="77777777" w:rsidR="00AA154C" w:rsidRPr="00856FD6" w:rsidRDefault="005201AC" w:rsidP="00856FD6">
      <w:pPr>
        <w:pStyle w:val="NoSpacing"/>
        <w:numPr>
          <w:ilvl w:val="4"/>
          <w:numId w:val="59"/>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Use 3 inch wide drywall tape and one coat of joint compound to tightly seal top, bottom and all seams, to prevent spread of dust to occupied areas, including above ceiling.  Surfaces exposed to public view shall be painted with two (2) coats of low odor semi-gloss latex paint, color to match adjacent wall sur</w:t>
      </w:r>
      <w:r w:rsidR="00AA154C" w:rsidRPr="00856FD6">
        <w:rPr>
          <w:rFonts w:ascii="Arial" w:eastAsia="Times New Roman" w:hAnsi="Arial" w:cs="Arial"/>
          <w:bCs/>
          <w:sz w:val="18"/>
          <w:szCs w:val="18"/>
        </w:rPr>
        <w:t>faces with vinyl base to match.</w:t>
      </w:r>
    </w:p>
    <w:p w14:paraId="2ED4AE18" w14:textId="77777777" w:rsidR="00AA154C" w:rsidRPr="00856FD6" w:rsidRDefault="005201AC" w:rsidP="00856FD6">
      <w:pPr>
        <w:pStyle w:val="NoSpacing"/>
        <w:numPr>
          <w:ilvl w:val="4"/>
          <w:numId w:val="59"/>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Doors shall be 4</w:t>
      </w:r>
      <w:r w:rsidR="003D4CD2" w:rsidRPr="00856FD6">
        <w:rPr>
          <w:rFonts w:ascii="Arial" w:eastAsia="Times New Roman" w:hAnsi="Arial" w:cs="Arial"/>
          <w:bCs/>
          <w:sz w:val="18"/>
          <w:szCs w:val="18"/>
        </w:rPr>
        <w:t>’-0” minimum width, fire rated,</w:t>
      </w:r>
      <w:r w:rsidR="00DD4F92" w:rsidRPr="00856FD6">
        <w:rPr>
          <w:rFonts w:ascii="Arial" w:eastAsia="Times New Roman" w:hAnsi="Arial" w:cs="Arial"/>
          <w:bCs/>
          <w:sz w:val="18"/>
          <w:szCs w:val="18"/>
        </w:rPr>
        <w:t xml:space="preserve"> </w:t>
      </w:r>
      <w:r w:rsidRPr="00856FD6">
        <w:rPr>
          <w:rFonts w:ascii="Arial" w:eastAsia="Times New Roman" w:hAnsi="Arial" w:cs="Arial"/>
          <w:bCs/>
          <w:sz w:val="18"/>
          <w:szCs w:val="18"/>
        </w:rPr>
        <w:t>with hollow metal frame and finish hardware, including mortise store room function lockset, door closer, four (4) heavy weight 5” x 4-1/2” ball bearing hinges, door sweep and weather-stripping to prevent flow of dust. Door and frame shall match adjacent door and frame color/finish.</w:t>
      </w:r>
    </w:p>
    <w:p w14:paraId="3027959A" w14:textId="77777777" w:rsidR="006E4006" w:rsidRPr="00856FD6" w:rsidRDefault="006E4006" w:rsidP="00856FD6">
      <w:pPr>
        <w:pStyle w:val="NoSpacing"/>
        <w:numPr>
          <w:ilvl w:val="4"/>
          <w:numId w:val="59"/>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The use of damaged doors and frames removed from previous projects is not allowed.</w:t>
      </w:r>
    </w:p>
    <w:p w14:paraId="79A30856" w14:textId="77777777" w:rsidR="00AA154C" w:rsidRPr="00856FD6" w:rsidRDefault="005201AC" w:rsidP="00856FD6">
      <w:pPr>
        <w:pStyle w:val="NoSpacing"/>
        <w:numPr>
          <w:ilvl w:val="4"/>
          <w:numId w:val="59"/>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Swing door into the construction area.  Keep enclosure door locked at all times.</w:t>
      </w:r>
    </w:p>
    <w:p w14:paraId="7E83D1CF" w14:textId="77777777" w:rsidR="00AA154C" w:rsidRPr="00856FD6" w:rsidRDefault="005201AC" w:rsidP="00856FD6">
      <w:pPr>
        <w:pStyle w:val="NoSpacing"/>
        <w:numPr>
          <w:ilvl w:val="4"/>
          <w:numId w:val="59"/>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 xml:space="preserve">Electronic door access shall be installed and connected to the Owner’s system; the Constructor will be assigned key fobs that will be used to unlock the </w:t>
      </w:r>
      <w:r w:rsidR="003D4CD2" w:rsidRPr="00856FD6">
        <w:rPr>
          <w:rFonts w:ascii="Arial" w:eastAsia="Times New Roman" w:hAnsi="Arial" w:cs="Arial"/>
          <w:bCs/>
          <w:sz w:val="18"/>
          <w:szCs w:val="18"/>
        </w:rPr>
        <w:t xml:space="preserve">door electronically. </w:t>
      </w:r>
    </w:p>
    <w:p w14:paraId="2214FB18" w14:textId="77777777" w:rsidR="00AA154C" w:rsidRPr="00856FD6" w:rsidRDefault="005201AC" w:rsidP="00856FD6">
      <w:pPr>
        <w:pStyle w:val="NoSpacing"/>
        <w:numPr>
          <w:ilvl w:val="4"/>
          <w:numId w:val="59"/>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Install an airflow direction indicator (magnehelic) within the temporary barrier following the manufacturer’s installation procedures to indicate if improper direction airflow exists.  A pressure differential meter (magnehelic) shall be installed to indicate negative pressure.  Unit shall be insta</w:t>
      </w:r>
      <w:r w:rsidR="00AA154C" w:rsidRPr="00856FD6">
        <w:rPr>
          <w:rFonts w:ascii="Arial" w:eastAsia="Times New Roman" w:hAnsi="Arial" w:cs="Arial"/>
          <w:bCs/>
          <w:sz w:val="18"/>
          <w:szCs w:val="18"/>
        </w:rPr>
        <w:t>lled adjacent to door opening.</w:t>
      </w:r>
    </w:p>
    <w:p w14:paraId="19F19C2A" w14:textId="77777777" w:rsidR="00AA154C" w:rsidRPr="00856FD6" w:rsidRDefault="005201AC" w:rsidP="00856FD6">
      <w:pPr>
        <w:pStyle w:val="NoSpacing"/>
        <w:numPr>
          <w:ilvl w:val="4"/>
          <w:numId w:val="59"/>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The location and details of the enclosure construction shall be</w:t>
      </w:r>
      <w:r w:rsidR="00AA154C" w:rsidRPr="00856FD6">
        <w:rPr>
          <w:rFonts w:ascii="Arial" w:eastAsia="Times New Roman" w:hAnsi="Arial" w:cs="Arial"/>
          <w:bCs/>
          <w:sz w:val="18"/>
          <w:szCs w:val="18"/>
        </w:rPr>
        <w:t xml:space="preserve"> as indicated on the drawings.</w:t>
      </w:r>
    </w:p>
    <w:p w14:paraId="6500C5EE" w14:textId="77777777" w:rsidR="00AA154C" w:rsidRPr="00856FD6" w:rsidRDefault="005201AC" w:rsidP="00856FD6">
      <w:pPr>
        <w:pStyle w:val="NoSpacing"/>
        <w:numPr>
          <w:ilvl w:val="4"/>
          <w:numId w:val="59"/>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Materials for enclosure shall be precut off-site to the greatest extent possible</w:t>
      </w:r>
      <w:r w:rsidR="00AA154C" w:rsidRPr="00856FD6">
        <w:rPr>
          <w:rFonts w:ascii="Arial" w:eastAsia="Times New Roman" w:hAnsi="Arial" w:cs="Arial"/>
          <w:bCs/>
          <w:sz w:val="18"/>
          <w:szCs w:val="18"/>
        </w:rPr>
        <w:t>.</w:t>
      </w:r>
    </w:p>
    <w:p w14:paraId="69B63105" w14:textId="77777777" w:rsidR="00AA154C" w:rsidRPr="00856FD6" w:rsidRDefault="005201AC" w:rsidP="00856FD6">
      <w:pPr>
        <w:pStyle w:val="NoSpacing"/>
        <w:numPr>
          <w:ilvl w:val="4"/>
          <w:numId w:val="59"/>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No explosives or pneumatic driven fasters will be allowed.</w:t>
      </w:r>
    </w:p>
    <w:p w14:paraId="0D838CCC" w14:textId="77777777" w:rsidR="00D0060B" w:rsidRPr="00856FD6" w:rsidRDefault="005201AC" w:rsidP="00856FD6">
      <w:pPr>
        <w:pStyle w:val="NoSpacing"/>
        <w:numPr>
          <w:ilvl w:val="4"/>
          <w:numId w:val="59"/>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Provide fire rated partitions and doors</w:t>
      </w:r>
      <w:r w:rsidR="00AA154C" w:rsidRPr="00856FD6">
        <w:rPr>
          <w:rFonts w:ascii="Arial" w:eastAsia="Times New Roman" w:hAnsi="Arial" w:cs="Arial"/>
          <w:bCs/>
          <w:sz w:val="18"/>
          <w:szCs w:val="18"/>
        </w:rPr>
        <w:t>.</w:t>
      </w:r>
    </w:p>
    <w:p w14:paraId="0ABD2AE1" w14:textId="77777777" w:rsidR="00D0060B" w:rsidRPr="00856FD6" w:rsidRDefault="005201AC" w:rsidP="00856FD6">
      <w:pPr>
        <w:pStyle w:val="NoSpacing"/>
        <w:numPr>
          <w:ilvl w:val="3"/>
          <w:numId w:val="58"/>
        </w:numPr>
        <w:tabs>
          <w:tab w:val="clear" w:pos="2088"/>
        </w:tabs>
        <w:spacing w:before="120"/>
        <w:jc w:val="both"/>
        <w:rPr>
          <w:rFonts w:ascii="Arial" w:hAnsi="Arial" w:cs="Arial"/>
          <w:sz w:val="18"/>
          <w:szCs w:val="18"/>
        </w:rPr>
      </w:pPr>
      <w:r w:rsidRPr="00856FD6">
        <w:rPr>
          <w:rFonts w:ascii="Arial" w:hAnsi="Arial" w:cs="Arial"/>
          <w:sz w:val="18"/>
          <w:szCs w:val="18"/>
        </w:rPr>
        <w:t>Provide two adhesive faced contamination control mats at the construction entry point on the construction side of the dust barrier.  Workers shall step on both mats when exiting a containment area.  Carts sh</w:t>
      </w:r>
      <w:r w:rsidR="00D0060B" w:rsidRPr="00856FD6">
        <w:rPr>
          <w:rFonts w:ascii="Arial" w:hAnsi="Arial" w:cs="Arial"/>
          <w:sz w:val="18"/>
          <w:szCs w:val="18"/>
        </w:rPr>
        <w:t xml:space="preserve">all be moved across both mats. </w:t>
      </w:r>
      <w:r w:rsidR="003D4CD2" w:rsidRPr="00856FD6">
        <w:rPr>
          <w:rFonts w:ascii="Arial" w:hAnsi="Arial" w:cs="Arial"/>
          <w:sz w:val="18"/>
          <w:szCs w:val="18"/>
        </w:rPr>
        <w:t>Mats shall be wider than the carts.</w:t>
      </w:r>
    </w:p>
    <w:p w14:paraId="1622B921" w14:textId="77777777" w:rsidR="00D0060B" w:rsidRPr="00856FD6" w:rsidRDefault="005201AC" w:rsidP="00856FD6">
      <w:pPr>
        <w:pStyle w:val="NoSpacing"/>
        <w:numPr>
          <w:ilvl w:val="3"/>
          <w:numId w:val="58"/>
        </w:numPr>
        <w:tabs>
          <w:tab w:val="clear" w:pos="2088"/>
        </w:tabs>
        <w:spacing w:before="120"/>
        <w:jc w:val="both"/>
        <w:rPr>
          <w:rFonts w:ascii="Arial" w:hAnsi="Arial" w:cs="Arial"/>
          <w:sz w:val="18"/>
          <w:szCs w:val="18"/>
        </w:rPr>
      </w:pPr>
      <w:r w:rsidRPr="00856FD6">
        <w:rPr>
          <w:rFonts w:ascii="Arial" w:hAnsi="Arial" w:cs="Arial"/>
          <w:sz w:val="18"/>
          <w:szCs w:val="18"/>
        </w:rPr>
        <w:t xml:space="preserve">Provide the necessary quantity of negative air machines to maintain each separate project work area at a negative pressure with respect to the patient care areas to control the spread of contaminants from the Containment Areas to adjacent Protection Areas.  </w:t>
      </w:r>
      <w:r w:rsidR="00B92236" w:rsidRPr="00856FD6">
        <w:rPr>
          <w:rFonts w:ascii="Arial" w:hAnsi="Arial" w:cs="Arial"/>
          <w:sz w:val="18"/>
          <w:szCs w:val="18"/>
        </w:rPr>
        <w:t xml:space="preserve">Include the number of air machines needed on the infection control signage posted at the job site entrance. </w:t>
      </w:r>
      <w:r w:rsidRPr="00856FD6">
        <w:rPr>
          <w:rFonts w:ascii="Arial" w:hAnsi="Arial" w:cs="Arial"/>
          <w:sz w:val="18"/>
          <w:szCs w:val="18"/>
        </w:rPr>
        <w:t>Refer to mechanic</w:t>
      </w:r>
      <w:r w:rsidR="00D0060B" w:rsidRPr="00856FD6">
        <w:rPr>
          <w:rFonts w:ascii="Arial" w:hAnsi="Arial" w:cs="Arial"/>
          <w:sz w:val="18"/>
          <w:szCs w:val="18"/>
        </w:rPr>
        <w:t>al plans for additional detail.</w:t>
      </w:r>
    </w:p>
    <w:p w14:paraId="4D24F417" w14:textId="77777777" w:rsidR="00D0060B" w:rsidRPr="00856FD6" w:rsidRDefault="005201AC" w:rsidP="00856FD6">
      <w:pPr>
        <w:pStyle w:val="NoSpacing"/>
        <w:numPr>
          <w:ilvl w:val="4"/>
          <w:numId w:val="60"/>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Negative air pressure machines equipped with high e</w:t>
      </w:r>
      <w:r w:rsidR="00E905AC" w:rsidRPr="00856FD6">
        <w:rPr>
          <w:rFonts w:ascii="Arial" w:eastAsia="Times New Roman" w:hAnsi="Arial" w:cs="Arial"/>
          <w:bCs/>
          <w:sz w:val="18"/>
          <w:szCs w:val="18"/>
        </w:rPr>
        <w:t>fficiency particulate (HEPA</w:t>
      </w:r>
      <w:r w:rsidRPr="00856FD6">
        <w:rPr>
          <w:rFonts w:ascii="Arial" w:eastAsia="Times New Roman" w:hAnsi="Arial" w:cs="Arial"/>
          <w:bCs/>
          <w:sz w:val="18"/>
          <w:szCs w:val="18"/>
        </w:rPr>
        <w:t>) filters shall be used in conjunction with a sealed work area to maintain a negative pressure inside the work ar</w:t>
      </w:r>
      <w:r w:rsidR="00D0060B" w:rsidRPr="00856FD6">
        <w:rPr>
          <w:rFonts w:ascii="Arial" w:eastAsia="Times New Roman" w:hAnsi="Arial" w:cs="Arial"/>
          <w:bCs/>
          <w:sz w:val="18"/>
          <w:szCs w:val="18"/>
        </w:rPr>
        <w:t>ea relative to non-work areas.</w:t>
      </w:r>
    </w:p>
    <w:p w14:paraId="1DB4ECAD" w14:textId="77777777" w:rsidR="00D0060B" w:rsidRPr="00856FD6" w:rsidRDefault="005201AC" w:rsidP="00856FD6">
      <w:pPr>
        <w:pStyle w:val="NoSpacing"/>
        <w:numPr>
          <w:ilvl w:val="0"/>
          <w:numId w:val="61"/>
        </w:numPr>
        <w:spacing w:before="120"/>
        <w:ind w:left="3600" w:hanging="630"/>
        <w:jc w:val="both"/>
        <w:rPr>
          <w:rFonts w:ascii="Arial" w:hAnsi="Arial" w:cs="Arial"/>
          <w:sz w:val="18"/>
          <w:szCs w:val="18"/>
        </w:rPr>
      </w:pPr>
      <w:r w:rsidRPr="00856FD6">
        <w:rPr>
          <w:rFonts w:ascii="Arial" w:hAnsi="Arial" w:cs="Arial"/>
          <w:sz w:val="18"/>
          <w:szCs w:val="18"/>
        </w:rPr>
        <w:t xml:space="preserve">A sufficient quantity of negative pressure ventilation </w:t>
      </w:r>
      <w:r w:rsidR="00647403" w:rsidRPr="00856FD6">
        <w:rPr>
          <w:rFonts w:ascii="Arial" w:hAnsi="Arial" w:cs="Arial"/>
          <w:sz w:val="18"/>
          <w:szCs w:val="18"/>
        </w:rPr>
        <w:t>machine</w:t>
      </w:r>
      <w:r w:rsidRPr="00856FD6">
        <w:rPr>
          <w:rFonts w:ascii="Arial" w:hAnsi="Arial" w:cs="Arial"/>
          <w:sz w:val="18"/>
          <w:szCs w:val="18"/>
        </w:rPr>
        <w:t>s equipped with filtration shall be utilized to provide one workplac</w:t>
      </w:r>
      <w:r w:rsidR="00E56C07" w:rsidRPr="00856FD6">
        <w:rPr>
          <w:rFonts w:ascii="Arial" w:hAnsi="Arial" w:cs="Arial"/>
          <w:sz w:val="18"/>
          <w:szCs w:val="18"/>
        </w:rPr>
        <w:t xml:space="preserve">e air change every 15 minutes. </w:t>
      </w:r>
      <w:r w:rsidRPr="00856FD6">
        <w:rPr>
          <w:rFonts w:ascii="Arial" w:hAnsi="Arial" w:cs="Arial"/>
          <w:sz w:val="18"/>
          <w:szCs w:val="18"/>
        </w:rPr>
        <w:t>This requirement shall apply to the removal of the dust and contaminants from the air.</w:t>
      </w:r>
    </w:p>
    <w:p w14:paraId="40E865EA" w14:textId="77777777" w:rsidR="00DB7790" w:rsidRPr="00856FD6" w:rsidRDefault="005201AC" w:rsidP="00856FD6">
      <w:pPr>
        <w:pStyle w:val="NoSpacing"/>
        <w:numPr>
          <w:ilvl w:val="0"/>
          <w:numId w:val="61"/>
        </w:numPr>
        <w:spacing w:before="120"/>
        <w:ind w:left="3600" w:hanging="630"/>
        <w:jc w:val="both"/>
        <w:rPr>
          <w:rFonts w:ascii="Arial" w:hAnsi="Arial" w:cs="Arial"/>
          <w:sz w:val="18"/>
          <w:szCs w:val="18"/>
        </w:rPr>
      </w:pPr>
      <w:r w:rsidRPr="00856FD6">
        <w:rPr>
          <w:rFonts w:ascii="Arial" w:hAnsi="Arial" w:cs="Arial"/>
          <w:sz w:val="18"/>
          <w:szCs w:val="18"/>
        </w:rPr>
        <w:t>To calculate total air flow requirement:</w:t>
      </w:r>
      <w:r w:rsidR="00AD68B3" w:rsidRPr="00856FD6">
        <w:rPr>
          <w:rFonts w:ascii="Arial" w:hAnsi="Arial" w:cs="Arial"/>
          <w:sz w:val="18"/>
          <w:szCs w:val="18"/>
        </w:rPr>
        <w:t xml:space="preserve"> DP is to </w:t>
      </w:r>
      <w:r w:rsidR="00B92236" w:rsidRPr="00856FD6">
        <w:rPr>
          <w:rFonts w:ascii="Arial" w:hAnsi="Arial" w:cs="Arial"/>
          <w:sz w:val="18"/>
          <w:szCs w:val="18"/>
        </w:rPr>
        <w:t xml:space="preserve">perform this computation </w:t>
      </w:r>
      <w:r w:rsidR="00AD68B3" w:rsidRPr="00856FD6">
        <w:rPr>
          <w:rFonts w:ascii="Arial" w:hAnsi="Arial" w:cs="Arial"/>
          <w:sz w:val="18"/>
          <w:szCs w:val="18"/>
        </w:rPr>
        <w:t xml:space="preserve">and insert </w:t>
      </w:r>
      <w:r w:rsidR="00E423E7" w:rsidRPr="00856FD6">
        <w:rPr>
          <w:rFonts w:ascii="Arial" w:hAnsi="Arial" w:cs="Arial"/>
          <w:sz w:val="18"/>
          <w:szCs w:val="18"/>
        </w:rPr>
        <w:t>cf/min</w:t>
      </w:r>
      <w:r w:rsidR="00B92236" w:rsidRPr="00856FD6">
        <w:rPr>
          <w:rFonts w:ascii="Arial" w:hAnsi="Arial" w:cs="Arial"/>
          <w:sz w:val="18"/>
          <w:szCs w:val="18"/>
        </w:rPr>
        <w:t xml:space="preserve"> </w:t>
      </w:r>
      <w:r w:rsidR="00AD68B3" w:rsidRPr="00856FD6">
        <w:rPr>
          <w:rFonts w:ascii="Arial" w:hAnsi="Arial" w:cs="Arial"/>
          <w:sz w:val="18"/>
          <w:szCs w:val="18"/>
        </w:rPr>
        <w:t>value here.</w:t>
      </w:r>
    </w:p>
    <w:p w14:paraId="2E9A9D46" w14:textId="77777777" w:rsidR="00856FD6" w:rsidRPr="00856FD6" w:rsidRDefault="00856FD6" w:rsidP="00856FD6">
      <w:pPr>
        <w:pStyle w:val="NoSpacing"/>
        <w:ind w:left="3600"/>
        <w:jc w:val="both"/>
        <w:rPr>
          <w:rFonts w:ascii="Arial" w:hAnsi="Arial" w:cs="Arial"/>
          <w:sz w:val="18"/>
          <w:szCs w:val="18"/>
        </w:rPr>
      </w:pPr>
    </w:p>
    <w:p w14:paraId="7C90430B" w14:textId="77777777" w:rsidR="00856FD6" w:rsidRPr="00856FD6" w:rsidRDefault="00856FD6" w:rsidP="00856FD6">
      <w:pPr>
        <w:pStyle w:val="NoSpacing"/>
        <w:ind w:left="3600" w:firstLine="90"/>
        <w:jc w:val="both"/>
        <w:rPr>
          <w:rFonts w:ascii="Arial" w:hAnsi="Arial" w:cs="Arial"/>
          <w:sz w:val="18"/>
          <w:szCs w:val="18"/>
        </w:rPr>
      </w:pPr>
      <w:r w:rsidRPr="00856FD6">
        <w:rPr>
          <w:rFonts w:ascii="Arial" w:hAnsi="Arial" w:cs="Arial"/>
          <w:sz w:val="18"/>
          <w:szCs w:val="18"/>
        </w:rPr>
        <w:tab/>
      </w:r>
      <w:r w:rsidR="00D15E83" w:rsidRPr="00856FD6">
        <w:rPr>
          <w:rFonts w:ascii="Arial" w:hAnsi="Arial" w:cs="Arial"/>
          <w:sz w:val="18"/>
          <w:szCs w:val="18"/>
        </w:rPr>
        <w:t xml:space="preserve">Total cubic feet/minute = </w:t>
      </w:r>
      <w:r w:rsidR="00D15E83" w:rsidRPr="00856FD6">
        <w:rPr>
          <w:rFonts w:ascii="Arial" w:hAnsi="Arial" w:cs="Arial"/>
          <w:sz w:val="18"/>
          <w:szCs w:val="18"/>
          <w:u w:val="single"/>
        </w:rPr>
        <w:t>volume of work area (in cubic feet)</w:t>
      </w:r>
      <w:r w:rsidR="00DB7790" w:rsidRPr="00856FD6">
        <w:rPr>
          <w:rFonts w:ascii="Arial" w:hAnsi="Arial" w:cs="Arial"/>
          <w:sz w:val="18"/>
          <w:szCs w:val="18"/>
        </w:rPr>
        <w:t xml:space="preserve"> </w:t>
      </w:r>
    </w:p>
    <w:p w14:paraId="4568FB2D" w14:textId="77777777" w:rsidR="00D15E83" w:rsidRPr="00856FD6" w:rsidRDefault="00856FD6" w:rsidP="00856FD6">
      <w:pPr>
        <w:pStyle w:val="NoSpacing"/>
        <w:ind w:left="3600" w:hanging="180"/>
        <w:jc w:val="both"/>
        <w:rPr>
          <w:rFonts w:ascii="Arial" w:hAnsi="Arial" w:cs="Arial"/>
          <w:sz w:val="18"/>
          <w:szCs w:val="18"/>
        </w:rPr>
      </w:pPr>
      <w:r w:rsidRPr="00856FD6">
        <w:rPr>
          <w:rFonts w:ascii="Arial" w:hAnsi="Arial" w:cs="Arial"/>
          <w:sz w:val="18"/>
          <w:szCs w:val="18"/>
        </w:rPr>
        <w:tab/>
      </w:r>
      <w:r w:rsidRPr="00856FD6">
        <w:rPr>
          <w:rFonts w:ascii="Arial" w:hAnsi="Arial" w:cs="Arial"/>
          <w:sz w:val="18"/>
          <w:szCs w:val="18"/>
        </w:rPr>
        <w:tab/>
      </w:r>
      <w:r w:rsidRPr="00856FD6">
        <w:rPr>
          <w:rFonts w:ascii="Arial" w:hAnsi="Arial" w:cs="Arial"/>
          <w:sz w:val="18"/>
          <w:szCs w:val="18"/>
        </w:rPr>
        <w:tab/>
      </w:r>
      <w:r w:rsidRPr="00856FD6">
        <w:rPr>
          <w:rFonts w:ascii="Arial" w:hAnsi="Arial" w:cs="Arial"/>
          <w:sz w:val="18"/>
          <w:szCs w:val="18"/>
        </w:rPr>
        <w:tab/>
        <w:t xml:space="preserve">       </w:t>
      </w:r>
      <w:r w:rsidRPr="00856FD6">
        <w:rPr>
          <w:rFonts w:ascii="Arial" w:hAnsi="Arial" w:cs="Arial"/>
          <w:sz w:val="18"/>
          <w:szCs w:val="18"/>
        </w:rPr>
        <w:tab/>
      </w:r>
      <w:r w:rsidRPr="00856FD6">
        <w:rPr>
          <w:rFonts w:ascii="Arial" w:hAnsi="Arial" w:cs="Arial"/>
          <w:sz w:val="18"/>
          <w:szCs w:val="18"/>
        </w:rPr>
        <w:tab/>
        <w:t xml:space="preserve"> </w:t>
      </w:r>
      <w:r w:rsidR="00D15E83" w:rsidRPr="00856FD6">
        <w:rPr>
          <w:rFonts w:ascii="Arial" w:hAnsi="Arial" w:cs="Arial"/>
          <w:sz w:val="18"/>
          <w:szCs w:val="18"/>
        </w:rPr>
        <w:t>15 minutes</w:t>
      </w:r>
    </w:p>
    <w:p w14:paraId="6778C2B0" w14:textId="77777777" w:rsidR="00E56C07" w:rsidRPr="00856FD6" w:rsidRDefault="00E56C07" w:rsidP="00856FD6">
      <w:pPr>
        <w:pStyle w:val="NoSpacing"/>
        <w:numPr>
          <w:ilvl w:val="0"/>
          <w:numId w:val="61"/>
        </w:numPr>
        <w:spacing w:before="120"/>
        <w:ind w:left="3600" w:hanging="630"/>
        <w:jc w:val="both"/>
        <w:rPr>
          <w:rFonts w:ascii="Arial" w:hAnsi="Arial" w:cs="Arial"/>
          <w:sz w:val="18"/>
          <w:szCs w:val="18"/>
        </w:rPr>
      </w:pPr>
      <w:r w:rsidRPr="00856FD6">
        <w:rPr>
          <w:rFonts w:ascii="Arial" w:hAnsi="Arial" w:cs="Arial"/>
          <w:sz w:val="18"/>
          <w:szCs w:val="18"/>
        </w:rPr>
        <w:t>To calculate the quantity of units needed for the dust control in a specific work area:</w:t>
      </w:r>
    </w:p>
    <w:p w14:paraId="1ED1D5DF" w14:textId="77777777" w:rsidR="00856FD6" w:rsidRPr="00856FD6" w:rsidRDefault="00856FD6" w:rsidP="00856FD6">
      <w:pPr>
        <w:pStyle w:val="NoSpacing"/>
        <w:ind w:left="3600" w:hanging="360"/>
        <w:jc w:val="both"/>
        <w:rPr>
          <w:rFonts w:ascii="Arial" w:hAnsi="Arial" w:cs="Arial"/>
          <w:sz w:val="18"/>
          <w:szCs w:val="18"/>
        </w:rPr>
      </w:pPr>
    </w:p>
    <w:p w14:paraId="7306901E" w14:textId="77777777" w:rsidR="00856FD6" w:rsidRPr="00856FD6" w:rsidRDefault="00856FD6" w:rsidP="00856FD6">
      <w:pPr>
        <w:pStyle w:val="NoSpacing"/>
        <w:ind w:left="3600" w:hanging="360"/>
        <w:jc w:val="both"/>
        <w:rPr>
          <w:rFonts w:ascii="Arial" w:hAnsi="Arial" w:cs="Arial"/>
          <w:sz w:val="18"/>
          <w:szCs w:val="18"/>
        </w:rPr>
      </w:pPr>
      <w:r w:rsidRPr="00856FD6">
        <w:rPr>
          <w:rFonts w:ascii="Arial" w:hAnsi="Arial" w:cs="Arial"/>
          <w:sz w:val="18"/>
          <w:szCs w:val="18"/>
        </w:rPr>
        <w:tab/>
      </w:r>
      <w:r w:rsidRPr="00856FD6">
        <w:rPr>
          <w:rFonts w:ascii="Arial" w:hAnsi="Arial" w:cs="Arial"/>
          <w:sz w:val="18"/>
          <w:szCs w:val="18"/>
        </w:rPr>
        <w:tab/>
      </w:r>
      <w:r w:rsidR="00DB7790" w:rsidRPr="00856FD6">
        <w:rPr>
          <w:rFonts w:ascii="Arial" w:hAnsi="Arial" w:cs="Arial"/>
          <w:sz w:val="18"/>
          <w:szCs w:val="18"/>
        </w:rPr>
        <w:t xml:space="preserve">Quantity of units needed = </w:t>
      </w:r>
      <w:r w:rsidRPr="00856FD6">
        <w:rPr>
          <w:rFonts w:ascii="Arial" w:hAnsi="Arial" w:cs="Arial"/>
          <w:sz w:val="18"/>
          <w:szCs w:val="18"/>
        </w:rPr>
        <w:t xml:space="preserve">     </w:t>
      </w:r>
      <w:r w:rsidR="00D15E83" w:rsidRPr="00856FD6">
        <w:rPr>
          <w:rFonts w:ascii="Arial" w:hAnsi="Arial" w:cs="Arial"/>
          <w:sz w:val="18"/>
          <w:szCs w:val="18"/>
          <w:u w:val="single"/>
        </w:rPr>
        <w:t>tota</w:t>
      </w:r>
      <w:r w:rsidR="00DB7790" w:rsidRPr="00856FD6">
        <w:rPr>
          <w:rFonts w:ascii="Arial" w:hAnsi="Arial" w:cs="Arial"/>
          <w:sz w:val="18"/>
          <w:szCs w:val="18"/>
          <w:u w:val="single"/>
        </w:rPr>
        <w:t>l cubic feet/minute</w:t>
      </w:r>
      <w:r w:rsidR="00DB7790" w:rsidRPr="00856FD6">
        <w:rPr>
          <w:rFonts w:ascii="Arial" w:hAnsi="Arial" w:cs="Arial"/>
          <w:sz w:val="18"/>
          <w:szCs w:val="18"/>
        </w:rPr>
        <w:t xml:space="preserve"> </w:t>
      </w:r>
    </w:p>
    <w:p w14:paraId="5DD3D35F" w14:textId="77777777" w:rsidR="00D15E83" w:rsidRPr="00856FD6" w:rsidRDefault="00856FD6" w:rsidP="00856FD6">
      <w:pPr>
        <w:pStyle w:val="NoSpacing"/>
        <w:ind w:left="3600" w:hanging="360"/>
        <w:jc w:val="both"/>
        <w:rPr>
          <w:rFonts w:ascii="Arial" w:hAnsi="Arial" w:cs="Arial"/>
          <w:sz w:val="18"/>
          <w:szCs w:val="18"/>
        </w:rPr>
      </w:pPr>
      <w:r w:rsidRPr="00856FD6">
        <w:rPr>
          <w:rFonts w:ascii="Arial" w:hAnsi="Arial" w:cs="Arial"/>
          <w:sz w:val="18"/>
          <w:szCs w:val="18"/>
        </w:rPr>
        <w:tab/>
      </w:r>
      <w:r w:rsidRPr="00856FD6">
        <w:rPr>
          <w:rFonts w:ascii="Arial" w:hAnsi="Arial" w:cs="Arial"/>
          <w:sz w:val="18"/>
          <w:szCs w:val="18"/>
        </w:rPr>
        <w:tab/>
      </w:r>
      <w:r w:rsidRPr="00856FD6">
        <w:rPr>
          <w:rFonts w:ascii="Arial" w:hAnsi="Arial" w:cs="Arial"/>
          <w:sz w:val="18"/>
          <w:szCs w:val="18"/>
        </w:rPr>
        <w:tab/>
      </w:r>
      <w:r w:rsidRPr="00856FD6">
        <w:rPr>
          <w:rFonts w:ascii="Arial" w:hAnsi="Arial" w:cs="Arial"/>
          <w:sz w:val="18"/>
          <w:szCs w:val="18"/>
        </w:rPr>
        <w:tab/>
        <w:t xml:space="preserve">          </w:t>
      </w:r>
      <w:r w:rsidR="00D15E83" w:rsidRPr="00856FD6">
        <w:rPr>
          <w:rFonts w:ascii="Arial" w:hAnsi="Arial" w:cs="Arial"/>
          <w:sz w:val="18"/>
          <w:szCs w:val="18"/>
        </w:rPr>
        <w:t>capacity of unit in cubic feet/minute</w:t>
      </w:r>
    </w:p>
    <w:p w14:paraId="2260C2BF" w14:textId="77777777" w:rsidR="00E56C07" w:rsidRPr="00856FD6" w:rsidRDefault="00E56C07" w:rsidP="00856FD6">
      <w:pPr>
        <w:pStyle w:val="NoSpacing"/>
        <w:numPr>
          <w:ilvl w:val="0"/>
          <w:numId w:val="61"/>
        </w:numPr>
        <w:spacing w:before="120"/>
        <w:ind w:left="3600" w:hanging="630"/>
        <w:jc w:val="both"/>
        <w:rPr>
          <w:rFonts w:ascii="Arial" w:hAnsi="Arial" w:cs="Arial"/>
          <w:sz w:val="18"/>
          <w:szCs w:val="18"/>
        </w:rPr>
      </w:pPr>
      <w:r w:rsidRPr="00856FD6">
        <w:rPr>
          <w:rFonts w:ascii="Arial" w:hAnsi="Arial" w:cs="Arial"/>
          <w:sz w:val="18"/>
          <w:szCs w:val="18"/>
        </w:rPr>
        <w:t>The total quantity of negative air machines required is dependent upon the total quantity of simultaneous containment areas being occupied by the Constructor.  Refer to the plans to calculate the construction barriers indicated on the drawing.</w:t>
      </w:r>
    </w:p>
    <w:p w14:paraId="751BEE0E" w14:textId="77777777" w:rsidR="00E56C07" w:rsidRPr="00856FD6" w:rsidRDefault="00E56C07" w:rsidP="00856FD6">
      <w:pPr>
        <w:pStyle w:val="NoSpacing"/>
        <w:numPr>
          <w:ilvl w:val="0"/>
          <w:numId w:val="61"/>
        </w:numPr>
        <w:spacing w:before="120"/>
        <w:ind w:left="3600" w:hanging="630"/>
        <w:jc w:val="both"/>
        <w:rPr>
          <w:rFonts w:ascii="Arial" w:hAnsi="Arial" w:cs="Arial"/>
          <w:sz w:val="18"/>
          <w:szCs w:val="18"/>
        </w:rPr>
      </w:pPr>
      <w:r w:rsidRPr="00856FD6">
        <w:rPr>
          <w:rFonts w:ascii="Arial" w:hAnsi="Arial" w:cs="Arial"/>
          <w:sz w:val="18"/>
          <w:szCs w:val="18"/>
        </w:rPr>
        <w:t>Change dust filter media as recommended by the manufacturer for the negative air machines.</w:t>
      </w:r>
    </w:p>
    <w:p w14:paraId="4B8872AA" w14:textId="77777777" w:rsidR="0022508D" w:rsidRPr="00856FD6" w:rsidRDefault="0022508D" w:rsidP="00856FD6">
      <w:pPr>
        <w:pStyle w:val="NoSpacing"/>
        <w:numPr>
          <w:ilvl w:val="4"/>
          <w:numId w:val="60"/>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Make-up air for the air exhausted from the spaces shall be taken from the existing HVAC system.</w:t>
      </w:r>
    </w:p>
    <w:p w14:paraId="4CA3CD08" w14:textId="77777777" w:rsidR="003955D2" w:rsidRPr="00856FD6" w:rsidRDefault="0022508D" w:rsidP="00856FD6">
      <w:pPr>
        <w:pStyle w:val="NoSpacing"/>
        <w:numPr>
          <w:ilvl w:val="4"/>
          <w:numId w:val="60"/>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Negative air machines (NAM) shall be connected to emergency power and run continuously.</w:t>
      </w:r>
    </w:p>
    <w:p w14:paraId="42FD8D9D" w14:textId="77777777" w:rsidR="0022508D" w:rsidRPr="00856FD6" w:rsidRDefault="0022508D" w:rsidP="00856FD6">
      <w:pPr>
        <w:pStyle w:val="NoSpacing"/>
        <w:numPr>
          <w:ilvl w:val="4"/>
          <w:numId w:val="60"/>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Vent negative air machines to the outside by removing existing windows and replacing them with vented panels having fittings for exhaust holes, or as detailed by the plans and specifications.</w:t>
      </w:r>
    </w:p>
    <w:p w14:paraId="142E947B" w14:textId="77777777" w:rsidR="004E7A43" w:rsidRPr="00856FD6" w:rsidRDefault="004E7A43" w:rsidP="00856FD6">
      <w:pPr>
        <w:pStyle w:val="NoSpacing"/>
        <w:numPr>
          <w:ilvl w:val="0"/>
          <w:numId w:val="62"/>
        </w:numPr>
        <w:spacing w:before="120"/>
        <w:ind w:left="3600" w:hanging="630"/>
        <w:jc w:val="both"/>
        <w:rPr>
          <w:rFonts w:ascii="Arial" w:hAnsi="Arial" w:cs="Arial"/>
          <w:sz w:val="18"/>
          <w:szCs w:val="18"/>
        </w:rPr>
      </w:pPr>
      <w:r w:rsidRPr="00856FD6">
        <w:rPr>
          <w:rFonts w:ascii="Arial" w:hAnsi="Arial" w:cs="Arial"/>
          <w:sz w:val="18"/>
          <w:szCs w:val="18"/>
        </w:rPr>
        <w:t>Change filters as frequently as recommended by the manufacturer for duration of Work within the Containment Area to maintain a negative pressure of 0.1 – 0.2 IN of water gauge.</w:t>
      </w:r>
    </w:p>
    <w:p w14:paraId="5A03015B" w14:textId="77777777" w:rsidR="004E7A43" w:rsidRPr="00856FD6" w:rsidRDefault="004E7A43" w:rsidP="00856FD6">
      <w:pPr>
        <w:pStyle w:val="NoSpacing"/>
        <w:numPr>
          <w:ilvl w:val="0"/>
          <w:numId w:val="62"/>
        </w:numPr>
        <w:spacing w:before="120"/>
        <w:ind w:left="3600" w:hanging="630"/>
        <w:jc w:val="both"/>
        <w:rPr>
          <w:rFonts w:ascii="Arial" w:hAnsi="Arial" w:cs="Arial"/>
          <w:sz w:val="18"/>
          <w:szCs w:val="18"/>
        </w:rPr>
      </w:pPr>
      <w:r w:rsidRPr="00856FD6">
        <w:rPr>
          <w:rFonts w:ascii="Arial" w:hAnsi="Arial" w:cs="Arial"/>
          <w:sz w:val="18"/>
          <w:szCs w:val="18"/>
        </w:rPr>
        <w:t>Negative air machines shall be DOP tested and certified prior to being placed in service, and when dropped, damaged or moved extensively.</w:t>
      </w:r>
    </w:p>
    <w:p w14:paraId="4057F59F" w14:textId="77777777" w:rsidR="004E7A43" w:rsidRPr="00856FD6" w:rsidRDefault="004E7A43" w:rsidP="00856FD6">
      <w:pPr>
        <w:pStyle w:val="NoSpacing"/>
        <w:numPr>
          <w:ilvl w:val="0"/>
          <w:numId w:val="62"/>
        </w:numPr>
        <w:spacing w:before="120"/>
        <w:ind w:left="3600" w:hanging="630"/>
        <w:jc w:val="both"/>
        <w:rPr>
          <w:rFonts w:ascii="Arial" w:hAnsi="Arial" w:cs="Arial"/>
          <w:sz w:val="18"/>
          <w:szCs w:val="18"/>
        </w:rPr>
      </w:pPr>
      <w:r w:rsidRPr="00856FD6">
        <w:rPr>
          <w:rFonts w:ascii="Arial" w:hAnsi="Arial" w:cs="Arial"/>
          <w:sz w:val="18"/>
          <w:szCs w:val="18"/>
        </w:rPr>
        <w:t>Thoroughly clean each unit and replace both pre-filters and the primary filter after every job.</w:t>
      </w:r>
    </w:p>
    <w:p w14:paraId="0976AE61" w14:textId="77777777" w:rsidR="004E7A43" w:rsidRPr="00856FD6" w:rsidRDefault="004E7A43" w:rsidP="00856FD6">
      <w:pPr>
        <w:pStyle w:val="NoSpacing"/>
        <w:numPr>
          <w:ilvl w:val="0"/>
          <w:numId w:val="62"/>
        </w:numPr>
        <w:spacing w:before="120"/>
        <w:ind w:left="3600" w:hanging="630"/>
        <w:jc w:val="both"/>
        <w:rPr>
          <w:rFonts w:ascii="Arial" w:hAnsi="Arial" w:cs="Arial"/>
          <w:sz w:val="18"/>
          <w:szCs w:val="18"/>
        </w:rPr>
      </w:pPr>
      <w:r w:rsidRPr="00856FD6">
        <w:rPr>
          <w:rFonts w:ascii="Arial" w:hAnsi="Arial" w:cs="Arial"/>
          <w:sz w:val="18"/>
          <w:szCs w:val="18"/>
        </w:rPr>
        <w:t>Encapsulate and remove each NAM after each job.</w:t>
      </w:r>
    </w:p>
    <w:p w14:paraId="290C7C02" w14:textId="77777777" w:rsidR="004E7A43" w:rsidRPr="00856FD6" w:rsidRDefault="004E7A43" w:rsidP="00856FD6">
      <w:pPr>
        <w:pStyle w:val="NoSpacing"/>
        <w:numPr>
          <w:ilvl w:val="0"/>
          <w:numId w:val="62"/>
        </w:numPr>
        <w:spacing w:before="120"/>
        <w:ind w:left="3600" w:hanging="630"/>
        <w:jc w:val="both"/>
        <w:rPr>
          <w:rFonts w:ascii="Arial" w:hAnsi="Arial" w:cs="Arial"/>
          <w:sz w:val="18"/>
          <w:szCs w:val="18"/>
        </w:rPr>
      </w:pPr>
      <w:r w:rsidRPr="00856FD6">
        <w:rPr>
          <w:rFonts w:ascii="Arial" w:hAnsi="Arial" w:cs="Arial"/>
          <w:sz w:val="18"/>
          <w:szCs w:val="18"/>
        </w:rPr>
        <w:t>Dispose of used filters by placing in a plastic bag and sealing it first.</w:t>
      </w:r>
    </w:p>
    <w:p w14:paraId="5EFE181D" w14:textId="77777777" w:rsidR="00527F22" w:rsidRPr="00856FD6" w:rsidRDefault="00527F22" w:rsidP="00856FD6">
      <w:pPr>
        <w:pStyle w:val="NoSpacing"/>
        <w:numPr>
          <w:ilvl w:val="4"/>
          <w:numId w:val="60"/>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Each phase of construction shall be considered a separate area.</w:t>
      </w:r>
    </w:p>
    <w:p w14:paraId="54F00400" w14:textId="77777777" w:rsidR="004E7A43" w:rsidRPr="00856FD6" w:rsidRDefault="00527F22" w:rsidP="00856FD6">
      <w:pPr>
        <w:pStyle w:val="NoSpacing"/>
        <w:numPr>
          <w:ilvl w:val="4"/>
          <w:numId w:val="60"/>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Duct Caps: Block off all existing return, exhaust and supply air ductwork within the Containment Area by capping ducts to withstand airflow, and so they are dust tight.</w:t>
      </w:r>
    </w:p>
    <w:p w14:paraId="16D64A52" w14:textId="77777777" w:rsidR="00F766B9" w:rsidRPr="00856FD6" w:rsidRDefault="00F766B9" w:rsidP="00856FD6">
      <w:pPr>
        <w:pStyle w:val="NoSpacing"/>
        <w:numPr>
          <w:ilvl w:val="3"/>
          <w:numId w:val="58"/>
        </w:numPr>
        <w:tabs>
          <w:tab w:val="clear" w:pos="2088"/>
        </w:tabs>
        <w:spacing w:before="120"/>
        <w:jc w:val="both"/>
        <w:rPr>
          <w:rFonts w:ascii="Arial" w:hAnsi="Arial" w:cs="Arial"/>
          <w:sz w:val="18"/>
          <w:szCs w:val="18"/>
        </w:rPr>
      </w:pPr>
      <w:r w:rsidRPr="00856FD6">
        <w:rPr>
          <w:rFonts w:ascii="Arial" w:hAnsi="Arial" w:cs="Arial"/>
          <w:sz w:val="18"/>
          <w:szCs w:val="18"/>
        </w:rPr>
        <w:t>Operation in Class IV Areas:</w:t>
      </w:r>
    </w:p>
    <w:p w14:paraId="35EDE8DB" w14:textId="77777777" w:rsidR="00057678" w:rsidRPr="00856FD6" w:rsidRDefault="00057678" w:rsidP="00856FD6">
      <w:pPr>
        <w:pStyle w:val="ListParagraph"/>
        <w:numPr>
          <w:ilvl w:val="0"/>
          <w:numId w:val="5"/>
        </w:numPr>
        <w:spacing w:after="0" w:line="240" w:lineRule="auto"/>
        <w:contextualSpacing w:val="0"/>
        <w:jc w:val="both"/>
        <w:rPr>
          <w:rFonts w:ascii="Arial" w:hAnsi="Arial" w:cs="Arial"/>
          <w:vanish/>
          <w:sz w:val="18"/>
          <w:szCs w:val="18"/>
        </w:rPr>
      </w:pPr>
    </w:p>
    <w:p w14:paraId="030AF4D3" w14:textId="77777777" w:rsidR="00057678" w:rsidRPr="00856FD6" w:rsidRDefault="00057678" w:rsidP="00856FD6">
      <w:pPr>
        <w:pStyle w:val="ListParagraph"/>
        <w:numPr>
          <w:ilvl w:val="3"/>
          <w:numId w:val="5"/>
        </w:numPr>
        <w:spacing w:after="0" w:line="240" w:lineRule="auto"/>
        <w:contextualSpacing w:val="0"/>
        <w:jc w:val="both"/>
        <w:rPr>
          <w:rFonts w:ascii="Arial" w:hAnsi="Arial" w:cs="Arial"/>
          <w:vanish/>
          <w:sz w:val="18"/>
          <w:szCs w:val="18"/>
        </w:rPr>
      </w:pPr>
    </w:p>
    <w:p w14:paraId="565EFF45" w14:textId="77777777" w:rsidR="00057678" w:rsidRPr="00856FD6" w:rsidRDefault="00057678" w:rsidP="00856FD6">
      <w:pPr>
        <w:pStyle w:val="ListParagraph"/>
        <w:numPr>
          <w:ilvl w:val="3"/>
          <w:numId w:val="5"/>
        </w:numPr>
        <w:spacing w:after="0" w:line="240" w:lineRule="auto"/>
        <w:contextualSpacing w:val="0"/>
        <w:jc w:val="both"/>
        <w:rPr>
          <w:rFonts w:ascii="Arial" w:hAnsi="Arial" w:cs="Arial"/>
          <w:vanish/>
          <w:sz w:val="18"/>
          <w:szCs w:val="18"/>
        </w:rPr>
      </w:pPr>
    </w:p>
    <w:p w14:paraId="1573D1E3" w14:textId="77777777" w:rsidR="00057678" w:rsidRPr="00856FD6" w:rsidRDefault="00057678" w:rsidP="00856FD6">
      <w:pPr>
        <w:pStyle w:val="ListParagraph"/>
        <w:numPr>
          <w:ilvl w:val="3"/>
          <w:numId w:val="5"/>
        </w:numPr>
        <w:spacing w:after="0" w:line="240" w:lineRule="auto"/>
        <w:contextualSpacing w:val="0"/>
        <w:jc w:val="both"/>
        <w:rPr>
          <w:rFonts w:ascii="Arial" w:hAnsi="Arial" w:cs="Arial"/>
          <w:vanish/>
          <w:sz w:val="18"/>
          <w:szCs w:val="18"/>
        </w:rPr>
      </w:pPr>
    </w:p>
    <w:p w14:paraId="1747B773" w14:textId="77777777" w:rsidR="00057678" w:rsidRPr="00856FD6" w:rsidRDefault="00057678" w:rsidP="00856FD6">
      <w:pPr>
        <w:pStyle w:val="ListParagraph"/>
        <w:numPr>
          <w:ilvl w:val="3"/>
          <w:numId w:val="5"/>
        </w:numPr>
        <w:spacing w:after="0" w:line="240" w:lineRule="auto"/>
        <w:contextualSpacing w:val="0"/>
        <w:jc w:val="both"/>
        <w:rPr>
          <w:rFonts w:ascii="Arial" w:hAnsi="Arial" w:cs="Arial"/>
          <w:vanish/>
          <w:sz w:val="18"/>
          <w:szCs w:val="18"/>
        </w:rPr>
      </w:pPr>
    </w:p>
    <w:p w14:paraId="35558348" w14:textId="77777777" w:rsidR="00057678" w:rsidRPr="00856FD6" w:rsidRDefault="00057678" w:rsidP="00856FD6">
      <w:pPr>
        <w:pStyle w:val="ListParagraph"/>
        <w:numPr>
          <w:ilvl w:val="3"/>
          <w:numId w:val="5"/>
        </w:numPr>
        <w:spacing w:after="0" w:line="240" w:lineRule="auto"/>
        <w:contextualSpacing w:val="0"/>
        <w:jc w:val="both"/>
        <w:rPr>
          <w:rFonts w:ascii="Arial" w:hAnsi="Arial" w:cs="Arial"/>
          <w:vanish/>
          <w:sz w:val="18"/>
          <w:szCs w:val="18"/>
        </w:rPr>
      </w:pPr>
    </w:p>
    <w:p w14:paraId="2C9A2617" w14:textId="77777777" w:rsidR="00057678" w:rsidRPr="00856FD6" w:rsidRDefault="00057678" w:rsidP="00856FD6">
      <w:pPr>
        <w:pStyle w:val="ListParagraph"/>
        <w:numPr>
          <w:ilvl w:val="4"/>
          <w:numId w:val="5"/>
        </w:numPr>
        <w:spacing w:after="0" w:line="240" w:lineRule="auto"/>
        <w:contextualSpacing w:val="0"/>
        <w:jc w:val="both"/>
        <w:rPr>
          <w:rFonts w:ascii="Arial" w:hAnsi="Arial" w:cs="Arial"/>
          <w:vanish/>
          <w:sz w:val="18"/>
          <w:szCs w:val="18"/>
        </w:rPr>
      </w:pPr>
    </w:p>
    <w:p w14:paraId="30B41E64" w14:textId="77777777" w:rsidR="00057678" w:rsidRPr="00856FD6" w:rsidRDefault="00057678" w:rsidP="00856FD6">
      <w:pPr>
        <w:pStyle w:val="ListParagraph"/>
        <w:numPr>
          <w:ilvl w:val="5"/>
          <w:numId w:val="5"/>
        </w:numPr>
        <w:spacing w:after="0" w:line="240" w:lineRule="auto"/>
        <w:contextualSpacing w:val="0"/>
        <w:jc w:val="both"/>
        <w:rPr>
          <w:rFonts w:ascii="Arial" w:hAnsi="Arial" w:cs="Arial"/>
          <w:vanish/>
          <w:sz w:val="18"/>
          <w:szCs w:val="18"/>
        </w:rPr>
      </w:pPr>
    </w:p>
    <w:p w14:paraId="08FEBA99" w14:textId="77777777" w:rsidR="00057678" w:rsidRPr="00856FD6" w:rsidRDefault="00057678" w:rsidP="00856FD6">
      <w:pPr>
        <w:pStyle w:val="ListParagraph"/>
        <w:numPr>
          <w:ilvl w:val="5"/>
          <w:numId w:val="5"/>
        </w:numPr>
        <w:spacing w:after="0" w:line="240" w:lineRule="auto"/>
        <w:contextualSpacing w:val="0"/>
        <w:jc w:val="both"/>
        <w:rPr>
          <w:rFonts w:ascii="Arial" w:hAnsi="Arial" w:cs="Arial"/>
          <w:vanish/>
          <w:sz w:val="18"/>
          <w:szCs w:val="18"/>
        </w:rPr>
      </w:pPr>
    </w:p>
    <w:p w14:paraId="2F493203" w14:textId="77777777" w:rsidR="005E2219" w:rsidRPr="00856FD6" w:rsidRDefault="005201AC" w:rsidP="00856FD6">
      <w:pPr>
        <w:pStyle w:val="NoSpacing"/>
        <w:numPr>
          <w:ilvl w:val="4"/>
          <w:numId w:val="63"/>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The containment control mats sh</w:t>
      </w:r>
      <w:r w:rsidR="009B5A26" w:rsidRPr="00856FD6">
        <w:rPr>
          <w:rFonts w:ascii="Arial" w:eastAsia="Times New Roman" w:hAnsi="Arial" w:cs="Arial"/>
          <w:bCs/>
          <w:sz w:val="18"/>
          <w:szCs w:val="18"/>
        </w:rPr>
        <w:t>all be monitored and replaced before</w:t>
      </w:r>
      <w:r w:rsidR="005E2219" w:rsidRPr="00856FD6">
        <w:rPr>
          <w:rFonts w:ascii="Arial" w:eastAsia="Times New Roman" w:hAnsi="Arial" w:cs="Arial"/>
          <w:bCs/>
          <w:sz w:val="18"/>
          <w:szCs w:val="18"/>
        </w:rPr>
        <w:t xml:space="preserve"> they become loaded with dirt.</w:t>
      </w:r>
    </w:p>
    <w:p w14:paraId="261059EF" w14:textId="77777777" w:rsidR="005E2219" w:rsidRPr="00856FD6" w:rsidRDefault="005201AC" w:rsidP="00856FD6">
      <w:pPr>
        <w:pStyle w:val="NoSpacing"/>
        <w:numPr>
          <w:ilvl w:val="4"/>
          <w:numId w:val="63"/>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The dust partitions shall be wiped down daily with a moist cloth or dust catching device.</w:t>
      </w:r>
    </w:p>
    <w:p w14:paraId="5C56EC2E" w14:textId="77777777" w:rsidR="005E2219" w:rsidRPr="00856FD6" w:rsidRDefault="005201AC" w:rsidP="00856FD6">
      <w:pPr>
        <w:pStyle w:val="NoSpacing"/>
        <w:numPr>
          <w:ilvl w:val="4"/>
          <w:numId w:val="63"/>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Traffic between containment areas and protection areas shall be kept t</w:t>
      </w:r>
      <w:r w:rsidR="005E2219" w:rsidRPr="00856FD6">
        <w:rPr>
          <w:rFonts w:ascii="Arial" w:eastAsia="Times New Roman" w:hAnsi="Arial" w:cs="Arial"/>
          <w:bCs/>
          <w:sz w:val="18"/>
          <w:szCs w:val="18"/>
        </w:rPr>
        <w:t>o a minimum.</w:t>
      </w:r>
    </w:p>
    <w:p w14:paraId="0DAF900F" w14:textId="77777777" w:rsidR="005E2219" w:rsidRPr="00856FD6" w:rsidRDefault="005201AC" w:rsidP="00856FD6">
      <w:pPr>
        <w:pStyle w:val="NoSpacing"/>
        <w:numPr>
          <w:ilvl w:val="4"/>
          <w:numId w:val="63"/>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Keep doors into containm</w:t>
      </w:r>
      <w:r w:rsidR="005E2219" w:rsidRPr="00856FD6">
        <w:rPr>
          <w:rFonts w:ascii="Arial" w:eastAsia="Times New Roman" w:hAnsi="Arial" w:cs="Arial"/>
          <w:bCs/>
          <w:sz w:val="18"/>
          <w:szCs w:val="18"/>
        </w:rPr>
        <w:t>ent areas closed at all times.</w:t>
      </w:r>
    </w:p>
    <w:p w14:paraId="23363FC8" w14:textId="77777777" w:rsidR="005E2219" w:rsidRPr="00856FD6" w:rsidRDefault="005201AC" w:rsidP="00856FD6">
      <w:pPr>
        <w:pStyle w:val="NoSpacing"/>
        <w:numPr>
          <w:ilvl w:val="4"/>
          <w:numId w:val="63"/>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All vacuuming of area outside of the work area not within the barriers shall be done by the Const</w:t>
      </w:r>
      <w:r w:rsidR="00E905AC" w:rsidRPr="00856FD6">
        <w:rPr>
          <w:rFonts w:ascii="Arial" w:eastAsia="Times New Roman" w:hAnsi="Arial" w:cs="Arial"/>
          <w:bCs/>
          <w:sz w:val="18"/>
          <w:szCs w:val="18"/>
        </w:rPr>
        <w:t>ructor with HEPA</w:t>
      </w:r>
      <w:r w:rsidR="005E2219" w:rsidRPr="00856FD6">
        <w:rPr>
          <w:rFonts w:ascii="Arial" w:eastAsia="Times New Roman" w:hAnsi="Arial" w:cs="Arial"/>
          <w:bCs/>
          <w:sz w:val="18"/>
          <w:szCs w:val="18"/>
        </w:rPr>
        <w:t xml:space="preserve"> vacuums.</w:t>
      </w:r>
    </w:p>
    <w:p w14:paraId="73399533" w14:textId="77777777" w:rsidR="005E2219" w:rsidRPr="00856FD6" w:rsidRDefault="005201AC" w:rsidP="00856FD6">
      <w:pPr>
        <w:pStyle w:val="NoSpacing"/>
        <w:numPr>
          <w:ilvl w:val="4"/>
          <w:numId w:val="63"/>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All holes, pipes, conduit, punctures and exposures sha</w:t>
      </w:r>
      <w:r w:rsidR="005E2219" w:rsidRPr="00856FD6">
        <w:rPr>
          <w:rFonts w:ascii="Arial" w:eastAsia="Times New Roman" w:hAnsi="Arial" w:cs="Arial"/>
          <w:bCs/>
          <w:sz w:val="18"/>
          <w:szCs w:val="18"/>
        </w:rPr>
        <w:t>ll be sealed appropriately.</w:t>
      </w:r>
    </w:p>
    <w:p w14:paraId="031DB28D" w14:textId="77777777" w:rsidR="005E2219" w:rsidRPr="00856FD6" w:rsidRDefault="005201AC" w:rsidP="00856FD6">
      <w:pPr>
        <w:pStyle w:val="NoSpacing"/>
        <w:numPr>
          <w:ilvl w:val="4"/>
          <w:numId w:val="63"/>
        </w:numPr>
        <w:tabs>
          <w:tab w:val="clear" w:pos="2448"/>
        </w:tabs>
        <w:spacing w:before="120"/>
        <w:jc w:val="both"/>
        <w:rPr>
          <w:rFonts w:ascii="Arial" w:eastAsia="Times New Roman" w:hAnsi="Arial" w:cs="Arial"/>
          <w:bCs/>
          <w:sz w:val="18"/>
          <w:szCs w:val="18"/>
        </w:rPr>
      </w:pPr>
      <w:r w:rsidRPr="00856FD6">
        <w:rPr>
          <w:rFonts w:ascii="Arial" w:eastAsia="Times New Roman" w:hAnsi="Arial" w:cs="Arial"/>
          <w:bCs/>
          <w:sz w:val="18"/>
          <w:szCs w:val="18"/>
        </w:rPr>
        <w:t>Removal of debris from the project work areas shall be as follows:</w:t>
      </w:r>
    </w:p>
    <w:p w14:paraId="255789CA" w14:textId="77777777" w:rsidR="00AD68B3" w:rsidRPr="00856FD6" w:rsidRDefault="005201AC" w:rsidP="00856FD6">
      <w:pPr>
        <w:pStyle w:val="NoSpacing"/>
        <w:numPr>
          <w:ilvl w:val="0"/>
          <w:numId w:val="64"/>
        </w:numPr>
        <w:spacing w:before="120"/>
        <w:ind w:left="3600" w:hanging="630"/>
        <w:jc w:val="both"/>
        <w:rPr>
          <w:rFonts w:ascii="Arial" w:hAnsi="Arial" w:cs="Arial"/>
          <w:sz w:val="18"/>
          <w:szCs w:val="18"/>
        </w:rPr>
      </w:pPr>
      <w:r w:rsidRPr="00856FD6">
        <w:rPr>
          <w:rFonts w:ascii="Arial" w:hAnsi="Arial" w:cs="Arial"/>
          <w:sz w:val="18"/>
          <w:szCs w:val="18"/>
        </w:rPr>
        <w:t>Removal of debris sha</w:t>
      </w:r>
      <w:r w:rsidR="005E2219" w:rsidRPr="00856FD6">
        <w:rPr>
          <w:rFonts w:ascii="Arial" w:hAnsi="Arial" w:cs="Arial"/>
          <w:sz w:val="18"/>
          <w:szCs w:val="18"/>
        </w:rPr>
        <w:t>ll be done by the Constructor.</w:t>
      </w:r>
    </w:p>
    <w:p w14:paraId="2A4DD790" w14:textId="77777777" w:rsidR="00AD68B3" w:rsidRPr="00856FD6" w:rsidRDefault="005201AC" w:rsidP="00856FD6">
      <w:pPr>
        <w:pStyle w:val="NoSpacing"/>
        <w:numPr>
          <w:ilvl w:val="0"/>
          <w:numId w:val="64"/>
        </w:numPr>
        <w:spacing w:before="120"/>
        <w:ind w:left="3600" w:hanging="630"/>
        <w:jc w:val="both"/>
        <w:rPr>
          <w:rFonts w:ascii="Arial" w:hAnsi="Arial" w:cs="Arial"/>
          <w:sz w:val="18"/>
          <w:szCs w:val="18"/>
        </w:rPr>
      </w:pPr>
      <w:r w:rsidRPr="00856FD6">
        <w:rPr>
          <w:rFonts w:ascii="Arial" w:hAnsi="Arial" w:cs="Arial"/>
          <w:sz w:val="18"/>
          <w:szCs w:val="18"/>
        </w:rPr>
        <w:t xml:space="preserve">The Constructor shall notify the Owner’s Representative when there is debris to be removed.  Debris shall be removed </w:t>
      </w:r>
      <w:r w:rsidR="005E2219" w:rsidRPr="00856FD6">
        <w:rPr>
          <w:rFonts w:ascii="Arial" w:hAnsi="Arial" w:cs="Arial"/>
          <w:sz w:val="18"/>
          <w:szCs w:val="18"/>
        </w:rPr>
        <w:t>on an “as needed” daily basis.</w:t>
      </w:r>
    </w:p>
    <w:p w14:paraId="07537D3E" w14:textId="77777777" w:rsidR="00AD68B3" w:rsidRPr="00856FD6" w:rsidRDefault="005201AC" w:rsidP="00856FD6">
      <w:pPr>
        <w:pStyle w:val="NoSpacing"/>
        <w:numPr>
          <w:ilvl w:val="0"/>
          <w:numId w:val="64"/>
        </w:numPr>
        <w:spacing w:before="120"/>
        <w:ind w:left="3600" w:hanging="630"/>
        <w:jc w:val="both"/>
        <w:rPr>
          <w:rFonts w:ascii="Arial" w:hAnsi="Arial" w:cs="Arial"/>
          <w:sz w:val="18"/>
          <w:szCs w:val="18"/>
        </w:rPr>
      </w:pPr>
      <w:r w:rsidRPr="00856FD6">
        <w:rPr>
          <w:rFonts w:ascii="Arial" w:hAnsi="Arial" w:cs="Arial"/>
          <w:sz w:val="18"/>
          <w:szCs w:val="18"/>
        </w:rPr>
        <w:t xml:space="preserve">Transport removed material in tightly sealed, </w:t>
      </w:r>
      <w:r w:rsidR="00DA2A38" w:rsidRPr="00856FD6">
        <w:rPr>
          <w:rFonts w:ascii="Arial" w:hAnsi="Arial" w:cs="Arial"/>
          <w:sz w:val="18"/>
          <w:szCs w:val="18"/>
        </w:rPr>
        <w:t>rubber-tired</w:t>
      </w:r>
      <w:r w:rsidRPr="00856FD6">
        <w:rPr>
          <w:rFonts w:ascii="Arial" w:hAnsi="Arial" w:cs="Arial"/>
          <w:sz w:val="18"/>
          <w:szCs w:val="18"/>
        </w:rPr>
        <w:t xml:space="preserve"> containers provided by the Constructo</w:t>
      </w:r>
      <w:r w:rsidR="005E2219" w:rsidRPr="00856FD6">
        <w:rPr>
          <w:rFonts w:ascii="Arial" w:hAnsi="Arial" w:cs="Arial"/>
          <w:sz w:val="18"/>
          <w:szCs w:val="18"/>
        </w:rPr>
        <w:t>r to protect Protection Areas.</w:t>
      </w:r>
    </w:p>
    <w:p w14:paraId="28F86368" w14:textId="77777777" w:rsidR="00AD68B3" w:rsidRPr="00856FD6" w:rsidRDefault="005201AC" w:rsidP="00856FD6">
      <w:pPr>
        <w:pStyle w:val="NoSpacing"/>
        <w:numPr>
          <w:ilvl w:val="0"/>
          <w:numId w:val="64"/>
        </w:numPr>
        <w:spacing w:before="120"/>
        <w:ind w:left="3600" w:hanging="630"/>
        <w:jc w:val="both"/>
        <w:rPr>
          <w:rFonts w:ascii="Arial" w:hAnsi="Arial" w:cs="Arial"/>
          <w:sz w:val="18"/>
          <w:szCs w:val="18"/>
        </w:rPr>
      </w:pPr>
      <w:r w:rsidRPr="00856FD6">
        <w:rPr>
          <w:rFonts w:ascii="Arial" w:hAnsi="Arial" w:cs="Arial"/>
          <w:sz w:val="18"/>
          <w:szCs w:val="18"/>
        </w:rPr>
        <w:lastRenderedPageBreak/>
        <w:t xml:space="preserve">The Owner’s Representative will review the type of cart and condition </w:t>
      </w:r>
      <w:r w:rsidR="005E2219" w:rsidRPr="00856FD6">
        <w:rPr>
          <w:rFonts w:ascii="Arial" w:hAnsi="Arial" w:cs="Arial"/>
          <w:sz w:val="18"/>
          <w:szCs w:val="18"/>
        </w:rPr>
        <w:t>of the carts proposed for use.</w:t>
      </w:r>
    </w:p>
    <w:p w14:paraId="5C0A42E1" w14:textId="77777777" w:rsidR="00AD68B3" w:rsidRPr="00856FD6" w:rsidRDefault="005201AC" w:rsidP="00856FD6">
      <w:pPr>
        <w:pStyle w:val="NoSpacing"/>
        <w:numPr>
          <w:ilvl w:val="0"/>
          <w:numId w:val="64"/>
        </w:numPr>
        <w:spacing w:before="120"/>
        <w:ind w:left="3600" w:hanging="630"/>
        <w:jc w:val="both"/>
        <w:rPr>
          <w:rFonts w:ascii="Arial" w:hAnsi="Arial" w:cs="Arial"/>
          <w:sz w:val="18"/>
          <w:szCs w:val="18"/>
        </w:rPr>
      </w:pPr>
      <w:r w:rsidRPr="00856FD6">
        <w:rPr>
          <w:rFonts w:ascii="Arial" w:hAnsi="Arial" w:cs="Arial"/>
          <w:sz w:val="18"/>
          <w:szCs w:val="18"/>
        </w:rPr>
        <w:t>Containers shall be fitted with clean, tight fitting covers, completely seal</w:t>
      </w:r>
      <w:r w:rsidR="005E2219" w:rsidRPr="00856FD6">
        <w:rPr>
          <w:rFonts w:ascii="Arial" w:hAnsi="Arial" w:cs="Arial"/>
          <w:sz w:val="18"/>
          <w:szCs w:val="18"/>
        </w:rPr>
        <w:t>ed at perimeters by taping.</w:t>
      </w:r>
    </w:p>
    <w:p w14:paraId="10B49120" w14:textId="77777777" w:rsidR="005E2219" w:rsidRPr="00856FD6" w:rsidRDefault="005201AC" w:rsidP="00856FD6">
      <w:pPr>
        <w:pStyle w:val="NoSpacing"/>
        <w:numPr>
          <w:ilvl w:val="0"/>
          <w:numId w:val="64"/>
        </w:numPr>
        <w:spacing w:before="120"/>
        <w:ind w:left="3600" w:hanging="630"/>
        <w:jc w:val="both"/>
        <w:rPr>
          <w:rFonts w:ascii="Arial" w:hAnsi="Arial" w:cs="Arial"/>
          <w:sz w:val="18"/>
          <w:szCs w:val="18"/>
        </w:rPr>
      </w:pPr>
      <w:r w:rsidRPr="00856FD6">
        <w:rPr>
          <w:rFonts w:ascii="Arial" w:hAnsi="Arial" w:cs="Arial"/>
          <w:sz w:val="18"/>
          <w:szCs w:val="18"/>
        </w:rPr>
        <w:t>Before leaving the Containment Area all containe</w:t>
      </w:r>
      <w:r w:rsidR="00E905AC" w:rsidRPr="00856FD6">
        <w:rPr>
          <w:rFonts w:ascii="Arial" w:hAnsi="Arial" w:cs="Arial"/>
          <w:sz w:val="18"/>
          <w:szCs w:val="18"/>
        </w:rPr>
        <w:t>rs shall be wiped or HEPA</w:t>
      </w:r>
      <w:r w:rsidR="00465D31" w:rsidRPr="00856FD6">
        <w:rPr>
          <w:rFonts w:ascii="Arial" w:hAnsi="Arial" w:cs="Arial"/>
          <w:sz w:val="18"/>
          <w:szCs w:val="18"/>
        </w:rPr>
        <w:t xml:space="preserve"> </w:t>
      </w:r>
      <w:r w:rsidRPr="00856FD6">
        <w:rPr>
          <w:rFonts w:ascii="Arial" w:hAnsi="Arial" w:cs="Arial"/>
          <w:sz w:val="18"/>
          <w:szCs w:val="18"/>
        </w:rPr>
        <w:t>vacuumed clean to prevent tracking of dust.  The cart shall be rolled over the adhesive faced contamination cont</w:t>
      </w:r>
      <w:r w:rsidR="005E2219" w:rsidRPr="00856FD6">
        <w:rPr>
          <w:rFonts w:ascii="Arial" w:hAnsi="Arial" w:cs="Arial"/>
          <w:sz w:val="18"/>
          <w:szCs w:val="18"/>
        </w:rPr>
        <w:t>rol mats inside the entrances.</w:t>
      </w:r>
    </w:p>
    <w:p w14:paraId="7A3034DD" w14:textId="77777777" w:rsidR="00105F0C" w:rsidRPr="00856FD6" w:rsidRDefault="005201AC" w:rsidP="00856FD6">
      <w:pPr>
        <w:pStyle w:val="NoSpacing"/>
        <w:numPr>
          <w:ilvl w:val="0"/>
          <w:numId w:val="64"/>
        </w:numPr>
        <w:spacing w:before="120"/>
        <w:ind w:left="3600" w:hanging="630"/>
        <w:jc w:val="both"/>
        <w:rPr>
          <w:rFonts w:ascii="Arial" w:hAnsi="Arial" w:cs="Arial"/>
          <w:sz w:val="18"/>
          <w:szCs w:val="18"/>
        </w:rPr>
      </w:pPr>
      <w:r w:rsidRPr="00856FD6">
        <w:rPr>
          <w:rFonts w:ascii="Arial" w:hAnsi="Arial" w:cs="Arial"/>
          <w:sz w:val="18"/>
          <w:szCs w:val="18"/>
        </w:rPr>
        <w:t>Place covers over debris boxes (roll-offs), truck beds etc., between peri</w:t>
      </w:r>
      <w:r w:rsidR="00105F0C" w:rsidRPr="00856FD6">
        <w:rPr>
          <w:rFonts w:ascii="Arial" w:hAnsi="Arial" w:cs="Arial"/>
          <w:sz w:val="18"/>
          <w:szCs w:val="18"/>
        </w:rPr>
        <w:t>ods when they are being filled.</w:t>
      </w:r>
    </w:p>
    <w:p w14:paraId="266903FD" w14:textId="77777777" w:rsidR="00105F0C" w:rsidRPr="00856FD6" w:rsidRDefault="005201AC" w:rsidP="00856FD6">
      <w:pPr>
        <w:pStyle w:val="NoSpacing"/>
        <w:numPr>
          <w:ilvl w:val="4"/>
          <w:numId w:val="63"/>
        </w:numPr>
        <w:tabs>
          <w:tab w:val="clear" w:pos="2448"/>
        </w:tabs>
        <w:spacing w:before="120"/>
        <w:jc w:val="both"/>
        <w:rPr>
          <w:rFonts w:ascii="Arial" w:hAnsi="Arial" w:cs="Arial"/>
          <w:sz w:val="18"/>
          <w:szCs w:val="18"/>
        </w:rPr>
      </w:pPr>
      <w:r w:rsidRPr="00856FD6">
        <w:rPr>
          <w:rFonts w:ascii="Arial" w:eastAsia="Times New Roman" w:hAnsi="Arial" w:cs="Arial"/>
          <w:bCs/>
          <w:sz w:val="18"/>
          <w:szCs w:val="18"/>
        </w:rPr>
        <w:t>Supplies</w:t>
      </w:r>
      <w:r w:rsidRPr="00856FD6">
        <w:rPr>
          <w:rFonts w:ascii="Arial" w:hAnsi="Arial" w:cs="Arial"/>
          <w:sz w:val="18"/>
          <w:szCs w:val="18"/>
        </w:rPr>
        <w:t xml:space="preserve"> and tools shall be brought into the Containment Area in accordance with the following procedure:</w:t>
      </w:r>
    </w:p>
    <w:p w14:paraId="25CAC493" w14:textId="77777777" w:rsidR="00AD68B3" w:rsidRPr="00856FD6" w:rsidRDefault="005201AC" w:rsidP="00856FD6">
      <w:pPr>
        <w:pStyle w:val="NoSpacing"/>
        <w:numPr>
          <w:ilvl w:val="0"/>
          <w:numId w:val="65"/>
        </w:numPr>
        <w:spacing w:before="120"/>
        <w:ind w:left="3600" w:hanging="720"/>
        <w:jc w:val="both"/>
        <w:rPr>
          <w:rFonts w:ascii="Arial" w:hAnsi="Arial" w:cs="Arial"/>
          <w:sz w:val="18"/>
          <w:szCs w:val="18"/>
        </w:rPr>
      </w:pPr>
      <w:r w:rsidRPr="00856FD6">
        <w:rPr>
          <w:rFonts w:ascii="Arial" w:hAnsi="Arial" w:cs="Arial"/>
          <w:sz w:val="18"/>
          <w:szCs w:val="18"/>
        </w:rPr>
        <w:t>Tools and supplies shall be wiped clean or wrapped in plastic sheeting and moved by Constructor provided rubber</w:t>
      </w:r>
      <w:r w:rsidR="000C2775" w:rsidRPr="00856FD6">
        <w:rPr>
          <w:rFonts w:ascii="Arial" w:hAnsi="Arial" w:cs="Arial"/>
          <w:sz w:val="18"/>
          <w:szCs w:val="18"/>
        </w:rPr>
        <w:t>-</w:t>
      </w:r>
      <w:r w:rsidRPr="00856FD6">
        <w:rPr>
          <w:rFonts w:ascii="Arial" w:hAnsi="Arial" w:cs="Arial"/>
          <w:sz w:val="18"/>
          <w:szCs w:val="18"/>
        </w:rPr>
        <w:t>tired carts/containers, from a staging area to the containment area (construction site).</w:t>
      </w:r>
    </w:p>
    <w:p w14:paraId="6EE3EFB3" w14:textId="77777777" w:rsidR="00105F0C" w:rsidRPr="00856FD6" w:rsidRDefault="00465D31" w:rsidP="00856FD6">
      <w:pPr>
        <w:pStyle w:val="NoSpacing"/>
        <w:numPr>
          <w:ilvl w:val="0"/>
          <w:numId w:val="65"/>
        </w:numPr>
        <w:spacing w:before="120"/>
        <w:ind w:left="3600" w:hanging="630"/>
        <w:jc w:val="both"/>
        <w:rPr>
          <w:rFonts w:ascii="Arial" w:hAnsi="Arial" w:cs="Arial"/>
          <w:sz w:val="18"/>
          <w:szCs w:val="18"/>
        </w:rPr>
      </w:pPr>
      <w:r w:rsidRPr="00856FD6">
        <w:rPr>
          <w:rFonts w:ascii="Arial" w:hAnsi="Arial" w:cs="Arial"/>
          <w:sz w:val="18"/>
          <w:szCs w:val="18"/>
        </w:rPr>
        <w:t xml:space="preserve">The containers </w:t>
      </w:r>
      <w:r w:rsidR="00E905AC" w:rsidRPr="00856FD6">
        <w:rPr>
          <w:rFonts w:ascii="Arial" w:hAnsi="Arial" w:cs="Arial"/>
          <w:sz w:val="18"/>
          <w:szCs w:val="18"/>
        </w:rPr>
        <w:t>shall be vacuumed with HEPA</w:t>
      </w:r>
      <w:r w:rsidRPr="00856FD6">
        <w:rPr>
          <w:rFonts w:ascii="Arial" w:hAnsi="Arial" w:cs="Arial"/>
          <w:sz w:val="18"/>
          <w:szCs w:val="18"/>
        </w:rPr>
        <w:t xml:space="preserve"> vacuum cleaners by the </w:t>
      </w:r>
      <w:r w:rsidR="00383AD0" w:rsidRPr="00856FD6">
        <w:rPr>
          <w:rFonts w:ascii="Arial" w:hAnsi="Arial" w:cs="Arial"/>
          <w:sz w:val="18"/>
          <w:szCs w:val="18"/>
        </w:rPr>
        <w:t>Constructor</w:t>
      </w:r>
      <w:r w:rsidRPr="00856FD6">
        <w:rPr>
          <w:rFonts w:ascii="Arial" w:hAnsi="Arial" w:cs="Arial"/>
          <w:sz w:val="18"/>
          <w:szCs w:val="18"/>
        </w:rPr>
        <w:t xml:space="preserve"> prior to moving through the occupied space to the Containment Area.  The </w:t>
      </w:r>
      <w:r w:rsidR="00383AD0" w:rsidRPr="00856FD6">
        <w:rPr>
          <w:rFonts w:ascii="Arial" w:hAnsi="Arial" w:cs="Arial"/>
          <w:sz w:val="18"/>
          <w:szCs w:val="18"/>
        </w:rPr>
        <w:t>Constructor</w:t>
      </w:r>
      <w:r w:rsidRPr="00856FD6">
        <w:rPr>
          <w:rFonts w:ascii="Arial" w:hAnsi="Arial" w:cs="Arial"/>
          <w:sz w:val="18"/>
          <w:szCs w:val="18"/>
        </w:rPr>
        <w:t xml:space="preserve"> shall notify the Owner's Representative of the need to move these containers through Protection Areas prior to entering the Containment Area.</w:t>
      </w:r>
    </w:p>
    <w:p w14:paraId="396F9DFD" w14:textId="77777777" w:rsidR="00105F0C" w:rsidRPr="00856FD6" w:rsidRDefault="005201AC" w:rsidP="00856FD6">
      <w:pPr>
        <w:pStyle w:val="NoSpacing"/>
        <w:numPr>
          <w:ilvl w:val="0"/>
          <w:numId w:val="65"/>
        </w:numPr>
        <w:spacing w:before="120"/>
        <w:ind w:left="3600" w:hanging="630"/>
        <w:jc w:val="both"/>
        <w:rPr>
          <w:rFonts w:ascii="Arial" w:hAnsi="Arial" w:cs="Arial"/>
          <w:sz w:val="18"/>
          <w:szCs w:val="18"/>
        </w:rPr>
      </w:pPr>
      <w:r w:rsidRPr="00856FD6">
        <w:rPr>
          <w:rFonts w:ascii="Arial" w:hAnsi="Arial" w:cs="Arial"/>
          <w:sz w:val="18"/>
          <w:szCs w:val="18"/>
        </w:rPr>
        <w:t>Tool and supply removal from the Containment Area shall follow the same procedure specified for debris remo</w:t>
      </w:r>
      <w:r w:rsidR="00105F0C" w:rsidRPr="00856FD6">
        <w:rPr>
          <w:rFonts w:ascii="Arial" w:hAnsi="Arial" w:cs="Arial"/>
          <w:sz w:val="18"/>
          <w:szCs w:val="18"/>
        </w:rPr>
        <w:t>val from the Containment Area.</w:t>
      </w:r>
    </w:p>
    <w:p w14:paraId="0A0CC569" w14:textId="77777777" w:rsidR="00105F0C" w:rsidRPr="00856FD6" w:rsidRDefault="00105F0C" w:rsidP="00856FD6">
      <w:pPr>
        <w:pStyle w:val="NoSpacing"/>
        <w:numPr>
          <w:ilvl w:val="4"/>
          <w:numId w:val="63"/>
        </w:numPr>
        <w:tabs>
          <w:tab w:val="clear" w:pos="2448"/>
        </w:tabs>
        <w:spacing w:before="120"/>
        <w:jc w:val="both"/>
        <w:rPr>
          <w:rFonts w:ascii="Arial" w:hAnsi="Arial" w:cs="Arial"/>
          <w:sz w:val="18"/>
          <w:szCs w:val="18"/>
        </w:rPr>
      </w:pPr>
      <w:r w:rsidRPr="00856FD6">
        <w:rPr>
          <w:rFonts w:ascii="Arial" w:hAnsi="Arial" w:cs="Arial"/>
          <w:sz w:val="18"/>
          <w:szCs w:val="18"/>
        </w:rPr>
        <w:t>T</w:t>
      </w:r>
      <w:r w:rsidR="00180090" w:rsidRPr="00856FD6">
        <w:rPr>
          <w:rFonts w:ascii="Arial" w:hAnsi="Arial" w:cs="Arial"/>
          <w:sz w:val="18"/>
          <w:szCs w:val="18"/>
        </w:rPr>
        <w:t>he following procedure shall be implemented when construction personnel are required to pass throug</w:t>
      </w:r>
      <w:r w:rsidR="00AD68B3" w:rsidRPr="00856FD6">
        <w:rPr>
          <w:rFonts w:ascii="Arial" w:hAnsi="Arial" w:cs="Arial"/>
          <w:sz w:val="18"/>
          <w:szCs w:val="18"/>
        </w:rPr>
        <w:t>h a Protection Area to enter a C</w:t>
      </w:r>
      <w:r w:rsidR="00180090" w:rsidRPr="00856FD6">
        <w:rPr>
          <w:rFonts w:ascii="Arial" w:hAnsi="Arial" w:cs="Arial"/>
          <w:sz w:val="18"/>
          <w:szCs w:val="18"/>
        </w:rPr>
        <w:t>ontainment area:</w:t>
      </w:r>
    </w:p>
    <w:p w14:paraId="26FE0019" w14:textId="77777777" w:rsidR="00105F0C" w:rsidRPr="00856FD6" w:rsidRDefault="00180090" w:rsidP="00856FD6">
      <w:pPr>
        <w:pStyle w:val="NoSpacing"/>
        <w:numPr>
          <w:ilvl w:val="0"/>
          <w:numId w:val="66"/>
        </w:numPr>
        <w:spacing w:before="120"/>
        <w:ind w:left="3600" w:hanging="630"/>
        <w:jc w:val="both"/>
        <w:rPr>
          <w:rFonts w:ascii="Arial" w:hAnsi="Arial" w:cs="Arial"/>
          <w:sz w:val="18"/>
          <w:szCs w:val="18"/>
        </w:rPr>
      </w:pPr>
      <w:r w:rsidRPr="00856FD6">
        <w:rPr>
          <w:rFonts w:ascii="Arial" w:hAnsi="Arial" w:cs="Arial"/>
          <w:sz w:val="18"/>
          <w:szCs w:val="18"/>
        </w:rPr>
        <w:t xml:space="preserve">Personnel </w:t>
      </w:r>
      <w:r w:rsidR="00CB58EC" w:rsidRPr="00856FD6">
        <w:rPr>
          <w:rFonts w:ascii="Arial" w:hAnsi="Arial" w:cs="Arial"/>
          <w:sz w:val="18"/>
          <w:szCs w:val="18"/>
        </w:rPr>
        <w:t>shall don protective cl</w:t>
      </w:r>
      <w:r w:rsidR="00D6242C" w:rsidRPr="00856FD6">
        <w:rPr>
          <w:rFonts w:ascii="Arial" w:hAnsi="Arial" w:cs="Arial"/>
          <w:sz w:val="18"/>
          <w:szCs w:val="18"/>
        </w:rPr>
        <w:t xml:space="preserve">othing required by the Owner’s </w:t>
      </w:r>
      <w:r w:rsidR="00CB58EC" w:rsidRPr="00856FD6">
        <w:rPr>
          <w:rFonts w:ascii="Arial" w:hAnsi="Arial" w:cs="Arial"/>
          <w:sz w:val="18"/>
          <w:szCs w:val="18"/>
        </w:rPr>
        <w:t>Representative within the Preparation Area before passing through Protection Areas.</w:t>
      </w:r>
    </w:p>
    <w:p w14:paraId="79568656" w14:textId="77777777" w:rsidR="00105F0C" w:rsidRPr="00856FD6" w:rsidRDefault="00781498" w:rsidP="00856FD6">
      <w:pPr>
        <w:pStyle w:val="NoSpacing"/>
        <w:numPr>
          <w:ilvl w:val="0"/>
          <w:numId w:val="66"/>
        </w:numPr>
        <w:spacing w:before="120"/>
        <w:ind w:left="3600" w:hanging="630"/>
        <w:jc w:val="both"/>
        <w:rPr>
          <w:rFonts w:ascii="Arial" w:hAnsi="Arial" w:cs="Arial"/>
          <w:sz w:val="18"/>
          <w:szCs w:val="18"/>
        </w:rPr>
      </w:pPr>
      <w:r w:rsidRPr="00856FD6">
        <w:rPr>
          <w:rFonts w:ascii="Arial" w:hAnsi="Arial" w:cs="Arial"/>
          <w:sz w:val="18"/>
          <w:szCs w:val="18"/>
        </w:rPr>
        <w:t xml:space="preserve">The </w:t>
      </w:r>
      <w:r w:rsidR="00EE589E" w:rsidRPr="00856FD6">
        <w:rPr>
          <w:rFonts w:ascii="Arial" w:hAnsi="Arial" w:cs="Arial"/>
          <w:sz w:val="18"/>
          <w:szCs w:val="18"/>
        </w:rPr>
        <w:t>constructor</w:t>
      </w:r>
      <w:r w:rsidRPr="00856FD6">
        <w:rPr>
          <w:rFonts w:ascii="Arial" w:hAnsi="Arial" w:cs="Arial"/>
          <w:sz w:val="18"/>
          <w:szCs w:val="18"/>
        </w:rPr>
        <w:t xml:space="preserve"> shall provide an</w:t>
      </w:r>
      <w:r w:rsidR="00D6242C" w:rsidRPr="00856FD6">
        <w:rPr>
          <w:rFonts w:ascii="Arial" w:hAnsi="Arial" w:cs="Arial"/>
          <w:sz w:val="18"/>
          <w:szCs w:val="18"/>
        </w:rPr>
        <w:t xml:space="preserve"> anteroom within the dustpr</w:t>
      </w:r>
      <w:r w:rsidR="00EE0431" w:rsidRPr="00856FD6">
        <w:rPr>
          <w:rFonts w:ascii="Arial" w:hAnsi="Arial" w:cs="Arial"/>
          <w:sz w:val="18"/>
          <w:szCs w:val="18"/>
        </w:rPr>
        <w:t xml:space="preserve">oof </w:t>
      </w:r>
      <w:r w:rsidR="00CB58EC" w:rsidRPr="00856FD6">
        <w:rPr>
          <w:rFonts w:ascii="Arial" w:hAnsi="Arial" w:cs="Arial"/>
          <w:sz w:val="18"/>
          <w:szCs w:val="18"/>
        </w:rPr>
        <w:t>enclosure</w:t>
      </w:r>
      <w:r w:rsidR="00A11C21" w:rsidRPr="00856FD6">
        <w:rPr>
          <w:rFonts w:ascii="Arial" w:hAnsi="Arial" w:cs="Arial"/>
          <w:sz w:val="18"/>
          <w:szCs w:val="18"/>
        </w:rPr>
        <w:t>.</w:t>
      </w:r>
    </w:p>
    <w:p w14:paraId="076C877C" w14:textId="77777777" w:rsidR="00EE0431" w:rsidRPr="00856FD6" w:rsidRDefault="00CB58EC" w:rsidP="00856FD6">
      <w:pPr>
        <w:pStyle w:val="NoSpacing"/>
        <w:numPr>
          <w:ilvl w:val="0"/>
          <w:numId w:val="66"/>
        </w:numPr>
        <w:spacing w:before="120"/>
        <w:ind w:left="3600" w:hanging="630"/>
        <w:jc w:val="both"/>
        <w:rPr>
          <w:rFonts w:ascii="Arial" w:hAnsi="Arial" w:cs="Arial"/>
          <w:sz w:val="18"/>
          <w:szCs w:val="18"/>
        </w:rPr>
      </w:pPr>
      <w:r w:rsidRPr="00856FD6">
        <w:rPr>
          <w:rFonts w:ascii="Arial" w:hAnsi="Arial" w:cs="Arial"/>
          <w:sz w:val="18"/>
          <w:szCs w:val="18"/>
        </w:rPr>
        <w:t xml:space="preserve">Protective clothing shall be removed in </w:t>
      </w:r>
      <w:r w:rsidR="00D6242C" w:rsidRPr="00856FD6">
        <w:rPr>
          <w:rFonts w:ascii="Arial" w:hAnsi="Arial" w:cs="Arial"/>
          <w:sz w:val="18"/>
          <w:szCs w:val="18"/>
        </w:rPr>
        <w:t xml:space="preserve">the anteroom prior to entering </w:t>
      </w:r>
      <w:r w:rsidR="00A11C21" w:rsidRPr="00856FD6">
        <w:rPr>
          <w:rFonts w:ascii="Arial" w:hAnsi="Arial" w:cs="Arial"/>
          <w:sz w:val="18"/>
          <w:szCs w:val="18"/>
        </w:rPr>
        <w:t>the Containment Area.</w:t>
      </w:r>
    </w:p>
    <w:p w14:paraId="6996456F" w14:textId="77777777" w:rsidR="00105F0C" w:rsidRPr="00856FD6" w:rsidRDefault="00105F0C" w:rsidP="00856FD6">
      <w:pPr>
        <w:pStyle w:val="NoSpacing"/>
        <w:numPr>
          <w:ilvl w:val="4"/>
          <w:numId w:val="63"/>
        </w:numPr>
        <w:tabs>
          <w:tab w:val="clear" w:pos="2448"/>
        </w:tabs>
        <w:spacing w:before="120"/>
        <w:jc w:val="both"/>
        <w:rPr>
          <w:rFonts w:ascii="Arial" w:hAnsi="Arial" w:cs="Arial"/>
          <w:sz w:val="18"/>
          <w:szCs w:val="18"/>
        </w:rPr>
      </w:pPr>
      <w:r w:rsidRPr="00856FD6">
        <w:rPr>
          <w:rFonts w:ascii="Arial" w:hAnsi="Arial" w:cs="Arial"/>
          <w:sz w:val="18"/>
          <w:szCs w:val="18"/>
        </w:rPr>
        <w:t>The following procedure shall be implemented when construction personnel are required to pass from a containment area through a protection area:</w:t>
      </w:r>
    </w:p>
    <w:p w14:paraId="44F2A5AA" w14:textId="77777777" w:rsidR="00EE0431" w:rsidRPr="00856FD6" w:rsidRDefault="00EE0431" w:rsidP="00856FD6">
      <w:pPr>
        <w:pStyle w:val="ListParagraph"/>
        <w:tabs>
          <w:tab w:val="left" w:pos="1260"/>
        </w:tabs>
        <w:spacing w:after="60" w:line="240" w:lineRule="auto"/>
        <w:ind w:left="1512"/>
        <w:contextualSpacing w:val="0"/>
        <w:jc w:val="both"/>
        <w:rPr>
          <w:rFonts w:ascii="Arial" w:hAnsi="Arial" w:cs="Arial"/>
          <w:sz w:val="18"/>
          <w:szCs w:val="18"/>
        </w:rPr>
      </w:pPr>
    </w:p>
    <w:p w14:paraId="2BCA4BA4" w14:textId="77777777" w:rsidR="005E496A" w:rsidRPr="00856FD6" w:rsidRDefault="00781498" w:rsidP="00856FD6">
      <w:pPr>
        <w:pStyle w:val="NoSpacing"/>
        <w:numPr>
          <w:ilvl w:val="0"/>
          <w:numId w:val="67"/>
        </w:numPr>
        <w:spacing w:before="120"/>
        <w:ind w:left="3600" w:hanging="630"/>
        <w:jc w:val="both"/>
        <w:rPr>
          <w:rFonts w:ascii="Arial" w:hAnsi="Arial" w:cs="Arial"/>
          <w:sz w:val="18"/>
          <w:szCs w:val="18"/>
        </w:rPr>
      </w:pPr>
      <w:r w:rsidRPr="00856FD6">
        <w:rPr>
          <w:rFonts w:ascii="Arial" w:hAnsi="Arial" w:cs="Arial"/>
          <w:sz w:val="18"/>
          <w:szCs w:val="18"/>
        </w:rPr>
        <w:t>Prior to leaving the containment area, c</w:t>
      </w:r>
      <w:r w:rsidR="00CB58EC" w:rsidRPr="00856FD6">
        <w:rPr>
          <w:rFonts w:ascii="Arial" w:hAnsi="Arial" w:cs="Arial"/>
          <w:sz w:val="18"/>
          <w:szCs w:val="18"/>
        </w:rPr>
        <w:t>onstruction workers shall vacuum</w:t>
      </w:r>
      <w:r w:rsidR="00E905AC" w:rsidRPr="00856FD6">
        <w:rPr>
          <w:rFonts w:ascii="Arial" w:hAnsi="Arial" w:cs="Arial"/>
          <w:sz w:val="18"/>
          <w:szCs w:val="18"/>
        </w:rPr>
        <w:t xml:space="preserve"> themselves with the HEPA</w:t>
      </w:r>
      <w:r w:rsidRPr="00856FD6">
        <w:rPr>
          <w:rFonts w:ascii="Arial" w:hAnsi="Arial" w:cs="Arial"/>
          <w:sz w:val="18"/>
          <w:szCs w:val="18"/>
        </w:rPr>
        <w:t xml:space="preserve"> </w:t>
      </w:r>
      <w:r w:rsidR="005E496A" w:rsidRPr="00856FD6">
        <w:rPr>
          <w:rFonts w:ascii="Arial" w:hAnsi="Arial" w:cs="Arial"/>
          <w:sz w:val="18"/>
          <w:szCs w:val="18"/>
        </w:rPr>
        <w:t xml:space="preserve">filtered vacuum </w:t>
      </w:r>
      <w:r w:rsidR="00CB58EC" w:rsidRPr="00856FD6">
        <w:rPr>
          <w:rFonts w:ascii="Arial" w:hAnsi="Arial" w:cs="Arial"/>
          <w:sz w:val="18"/>
          <w:szCs w:val="18"/>
        </w:rPr>
        <w:t>cleaners.</w:t>
      </w:r>
      <w:r w:rsidR="005E496A" w:rsidRPr="00856FD6">
        <w:rPr>
          <w:rFonts w:ascii="Arial" w:hAnsi="Arial" w:cs="Arial"/>
          <w:sz w:val="18"/>
          <w:szCs w:val="18"/>
        </w:rPr>
        <w:t xml:space="preserve"> </w:t>
      </w:r>
      <w:r w:rsidR="000E511E" w:rsidRPr="00856FD6">
        <w:rPr>
          <w:rFonts w:ascii="Arial" w:hAnsi="Arial" w:cs="Arial"/>
          <w:sz w:val="18"/>
          <w:szCs w:val="18"/>
        </w:rPr>
        <w:t xml:space="preserve">After being </w:t>
      </w:r>
      <w:r w:rsidR="00A11C21" w:rsidRPr="00856FD6">
        <w:rPr>
          <w:rFonts w:ascii="Arial" w:hAnsi="Arial" w:cs="Arial"/>
          <w:sz w:val="18"/>
          <w:szCs w:val="18"/>
        </w:rPr>
        <w:t>vacuumed,</w:t>
      </w:r>
      <w:r w:rsidR="000E511E" w:rsidRPr="00856FD6">
        <w:rPr>
          <w:rFonts w:ascii="Arial" w:hAnsi="Arial" w:cs="Arial"/>
          <w:sz w:val="18"/>
          <w:szCs w:val="18"/>
        </w:rPr>
        <w:t xml:space="preserve"> the worke</w:t>
      </w:r>
      <w:r w:rsidR="00A11C21" w:rsidRPr="00856FD6">
        <w:rPr>
          <w:rFonts w:ascii="Arial" w:hAnsi="Arial" w:cs="Arial"/>
          <w:sz w:val="18"/>
          <w:szCs w:val="18"/>
        </w:rPr>
        <w:t xml:space="preserve">rs may leave </w:t>
      </w:r>
      <w:r w:rsidR="000E511E" w:rsidRPr="00856FD6">
        <w:rPr>
          <w:rFonts w:ascii="Arial" w:hAnsi="Arial" w:cs="Arial"/>
          <w:sz w:val="18"/>
          <w:szCs w:val="18"/>
        </w:rPr>
        <w:t>the containment area (construction site) into the anteroom.</w:t>
      </w:r>
    </w:p>
    <w:p w14:paraId="0AC4A71A" w14:textId="77777777" w:rsidR="005E496A" w:rsidRPr="00856FD6" w:rsidRDefault="000E511E" w:rsidP="00856FD6">
      <w:pPr>
        <w:pStyle w:val="NoSpacing"/>
        <w:numPr>
          <w:ilvl w:val="0"/>
          <w:numId w:val="67"/>
        </w:numPr>
        <w:spacing w:before="120"/>
        <w:ind w:left="3600" w:hanging="630"/>
        <w:jc w:val="both"/>
        <w:rPr>
          <w:rFonts w:ascii="Arial" w:hAnsi="Arial" w:cs="Arial"/>
          <w:sz w:val="18"/>
          <w:szCs w:val="18"/>
        </w:rPr>
      </w:pPr>
      <w:r w:rsidRPr="00856FD6">
        <w:rPr>
          <w:rFonts w:ascii="Arial" w:hAnsi="Arial" w:cs="Arial"/>
          <w:sz w:val="18"/>
          <w:szCs w:val="18"/>
        </w:rPr>
        <w:t>Personnel shall re-don protective clot</w:t>
      </w:r>
      <w:r w:rsidR="00A11C21" w:rsidRPr="00856FD6">
        <w:rPr>
          <w:rFonts w:ascii="Arial" w:hAnsi="Arial" w:cs="Arial"/>
          <w:sz w:val="18"/>
          <w:szCs w:val="18"/>
        </w:rPr>
        <w:t>hing in the anteroom before re-</w:t>
      </w:r>
      <w:r w:rsidRPr="00856FD6">
        <w:rPr>
          <w:rFonts w:ascii="Arial" w:hAnsi="Arial" w:cs="Arial"/>
          <w:sz w:val="18"/>
          <w:szCs w:val="18"/>
        </w:rPr>
        <w:t>entering the protection area.</w:t>
      </w:r>
    </w:p>
    <w:p w14:paraId="354B3FBA" w14:textId="77777777" w:rsidR="005E496A" w:rsidRPr="00856FD6" w:rsidRDefault="000E511E" w:rsidP="00856FD6">
      <w:pPr>
        <w:pStyle w:val="NoSpacing"/>
        <w:numPr>
          <w:ilvl w:val="0"/>
          <w:numId w:val="67"/>
        </w:numPr>
        <w:spacing w:before="120"/>
        <w:ind w:left="3600" w:hanging="630"/>
        <w:jc w:val="both"/>
        <w:rPr>
          <w:rFonts w:ascii="Arial" w:hAnsi="Arial" w:cs="Arial"/>
          <w:sz w:val="18"/>
          <w:szCs w:val="18"/>
        </w:rPr>
      </w:pPr>
      <w:r w:rsidRPr="00856FD6">
        <w:rPr>
          <w:rFonts w:ascii="Arial" w:hAnsi="Arial" w:cs="Arial"/>
          <w:sz w:val="18"/>
          <w:szCs w:val="18"/>
        </w:rPr>
        <w:t>Personnel shall remove the protective clothing in the Preparation Area.</w:t>
      </w:r>
    </w:p>
    <w:p w14:paraId="22D88DA7" w14:textId="77777777" w:rsidR="005E496A" w:rsidRPr="00856FD6" w:rsidRDefault="000E511E" w:rsidP="00856FD6">
      <w:pPr>
        <w:pStyle w:val="NoSpacing"/>
        <w:numPr>
          <w:ilvl w:val="0"/>
          <w:numId w:val="67"/>
        </w:numPr>
        <w:spacing w:before="120"/>
        <w:ind w:left="3600" w:hanging="630"/>
        <w:jc w:val="both"/>
        <w:rPr>
          <w:rFonts w:ascii="Arial" w:hAnsi="Arial" w:cs="Arial"/>
          <w:sz w:val="18"/>
          <w:szCs w:val="18"/>
        </w:rPr>
      </w:pPr>
      <w:r w:rsidRPr="00856FD6">
        <w:rPr>
          <w:rFonts w:ascii="Arial" w:hAnsi="Arial" w:cs="Arial"/>
          <w:sz w:val="18"/>
          <w:szCs w:val="18"/>
        </w:rPr>
        <w:t xml:space="preserve">All dust and debris tracked outside the construction area shall be vacuumed up immediately by the </w:t>
      </w:r>
      <w:r w:rsidR="00EE589E" w:rsidRPr="00856FD6">
        <w:rPr>
          <w:rFonts w:ascii="Arial" w:hAnsi="Arial" w:cs="Arial"/>
          <w:sz w:val="18"/>
          <w:szCs w:val="18"/>
        </w:rPr>
        <w:t>Constructor</w:t>
      </w:r>
      <w:r w:rsidR="005E496A" w:rsidRPr="00856FD6">
        <w:rPr>
          <w:rFonts w:ascii="Arial" w:hAnsi="Arial" w:cs="Arial"/>
          <w:sz w:val="18"/>
          <w:szCs w:val="18"/>
        </w:rPr>
        <w:t>.</w:t>
      </w:r>
    </w:p>
    <w:p w14:paraId="68BEF34B" w14:textId="77777777" w:rsidR="005E496A" w:rsidRPr="00856FD6" w:rsidRDefault="005E496A" w:rsidP="00856FD6">
      <w:pPr>
        <w:pStyle w:val="NoSpacing"/>
        <w:numPr>
          <w:ilvl w:val="4"/>
          <w:numId w:val="63"/>
        </w:numPr>
        <w:tabs>
          <w:tab w:val="clear" w:pos="2448"/>
        </w:tabs>
        <w:spacing w:before="120"/>
        <w:jc w:val="both"/>
        <w:rPr>
          <w:rFonts w:ascii="Arial" w:hAnsi="Arial" w:cs="Arial"/>
          <w:sz w:val="18"/>
          <w:szCs w:val="18"/>
        </w:rPr>
      </w:pPr>
      <w:r w:rsidRPr="00856FD6">
        <w:rPr>
          <w:rFonts w:ascii="Arial" w:hAnsi="Arial" w:cs="Arial"/>
          <w:sz w:val="18"/>
          <w:szCs w:val="18"/>
        </w:rPr>
        <w:t>Su</w:t>
      </w:r>
      <w:r w:rsidR="000E511E" w:rsidRPr="00856FD6">
        <w:rPr>
          <w:rFonts w:ascii="Arial" w:hAnsi="Arial" w:cs="Arial"/>
          <w:sz w:val="18"/>
          <w:szCs w:val="18"/>
        </w:rPr>
        <w:t>pplies and tools shall be brought into the Containment Area in accordance with the following procedure:</w:t>
      </w:r>
    </w:p>
    <w:p w14:paraId="008863DC" w14:textId="77777777" w:rsidR="00AD68B3" w:rsidRPr="00856FD6" w:rsidRDefault="000E511E" w:rsidP="00856FD6">
      <w:pPr>
        <w:pStyle w:val="NoSpacing"/>
        <w:numPr>
          <w:ilvl w:val="0"/>
          <w:numId w:val="68"/>
        </w:numPr>
        <w:spacing w:before="120"/>
        <w:ind w:left="3600" w:hanging="630"/>
        <w:jc w:val="both"/>
        <w:rPr>
          <w:rFonts w:ascii="Arial" w:hAnsi="Arial" w:cs="Arial"/>
          <w:sz w:val="18"/>
          <w:szCs w:val="18"/>
        </w:rPr>
      </w:pPr>
      <w:r w:rsidRPr="00856FD6">
        <w:rPr>
          <w:rFonts w:ascii="Arial" w:hAnsi="Arial" w:cs="Arial"/>
          <w:sz w:val="18"/>
          <w:szCs w:val="18"/>
        </w:rPr>
        <w:t xml:space="preserve">Tools </w:t>
      </w:r>
      <w:r w:rsidR="00211E5B" w:rsidRPr="00856FD6">
        <w:rPr>
          <w:rFonts w:ascii="Arial" w:hAnsi="Arial" w:cs="Arial"/>
          <w:sz w:val="18"/>
          <w:szCs w:val="18"/>
        </w:rPr>
        <w:t>and supplies shall be wip</w:t>
      </w:r>
      <w:r w:rsidR="00A11C21" w:rsidRPr="00856FD6">
        <w:rPr>
          <w:rFonts w:ascii="Arial" w:hAnsi="Arial" w:cs="Arial"/>
          <w:sz w:val="18"/>
          <w:szCs w:val="18"/>
        </w:rPr>
        <w:t xml:space="preserve">ed clean or </w:t>
      </w:r>
      <w:r w:rsidR="00781498" w:rsidRPr="00856FD6">
        <w:rPr>
          <w:rFonts w:ascii="Arial" w:hAnsi="Arial" w:cs="Arial"/>
          <w:sz w:val="18"/>
          <w:szCs w:val="18"/>
        </w:rPr>
        <w:t xml:space="preserve">wrapped in plastic </w:t>
      </w:r>
      <w:r w:rsidR="00211E5B" w:rsidRPr="00856FD6">
        <w:rPr>
          <w:rFonts w:ascii="Arial" w:hAnsi="Arial" w:cs="Arial"/>
          <w:sz w:val="18"/>
          <w:szCs w:val="18"/>
        </w:rPr>
        <w:t xml:space="preserve">sheeting and moved by </w:t>
      </w:r>
      <w:r w:rsidR="00EE589E" w:rsidRPr="00856FD6">
        <w:rPr>
          <w:rFonts w:ascii="Arial" w:hAnsi="Arial" w:cs="Arial"/>
          <w:sz w:val="18"/>
          <w:szCs w:val="18"/>
        </w:rPr>
        <w:t>Constructor</w:t>
      </w:r>
      <w:r w:rsidR="000C2775" w:rsidRPr="00856FD6">
        <w:rPr>
          <w:rFonts w:ascii="Arial" w:hAnsi="Arial" w:cs="Arial"/>
          <w:sz w:val="18"/>
          <w:szCs w:val="18"/>
        </w:rPr>
        <w:t xml:space="preserve"> provided rubber-</w:t>
      </w:r>
      <w:r w:rsidR="00A11C21" w:rsidRPr="00856FD6">
        <w:rPr>
          <w:rFonts w:ascii="Arial" w:hAnsi="Arial" w:cs="Arial"/>
          <w:sz w:val="18"/>
          <w:szCs w:val="18"/>
        </w:rPr>
        <w:t xml:space="preserve">tired </w:t>
      </w:r>
      <w:r w:rsidR="00211E5B" w:rsidRPr="00856FD6">
        <w:rPr>
          <w:rFonts w:ascii="Arial" w:hAnsi="Arial" w:cs="Arial"/>
          <w:sz w:val="18"/>
          <w:szCs w:val="18"/>
        </w:rPr>
        <w:t xml:space="preserve">carts/containers, from a staging area to the </w:t>
      </w:r>
      <w:r w:rsidR="00781498" w:rsidRPr="00856FD6">
        <w:rPr>
          <w:rFonts w:ascii="Arial" w:hAnsi="Arial" w:cs="Arial"/>
          <w:sz w:val="18"/>
          <w:szCs w:val="18"/>
        </w:rPr>
        <w:t xml:space="preserve">containment area </w:t>
      </w:r>
      <w:r w:rsidR="00211E5B" w:rsidRPr="00856FD6">
        <w:rPr>
          <w:rFonts w:ascii="Arial" w:hAnsi="Arial" w:cs="Arial"/>
          <w:sz w:val="18"/>
          <w:szCs w:val="18"/>
        </w:rPr>
        <w:t>(construction site)</w:t>
      </w:r>
      <w:r w:rsidR="00A11C21" w:rsidRPr="00856FD6">
        <w:rPr>
          <w:rFonts w:ascii="Arial" w:hAnsi="Arial" w:cs="Arial"/>
          <w:sz w:val="18"/>
          <w:szCs w:val="18"/>
        </w:rPr>
        <w:t>.</w:t>
      </w:r>
    </w:p>
    <w:p w14:paraId="0B6B99B6" w14:textId="77777777" w:rsidR="005E496A" w:rsidRPr="00856FD6" w:rsidRDefault="00211E5B" w:rsidP="00856FD6">
      <w:pPr>
        <w:pStyle w:val="NoSpacing"/>
        <w:numPr>
          <w:ilvl w:val="0"/>
          <w:numId w:val="68"/>
        </w:numPr>
        <w:spacing w:before="120"/>
        <w:ind w:left="3600" w:hanging="630"/>
        <w:jc w:val="both"/>
        <w:rPr>
          <w:rFonts w:ascii="Arial" w:hAnsi="Arial" w:cs="Arial"/>
          <w:sz w:val="18"/>
          <w:szCs w:val="18"/>
        </w:rPr>
      </w:pPr>
      <w:r w:rsidRPr="00856FD6">
        <w:rPr>
          <w:rFonts w:ascii="Arial" w:hAnsi="Arial" w:cs="Arial"/>
          <w:sz w:val="18"/>
          <w:szCs w:val="18"/>
        </w:rPr>
        <w:t xml:space="preserve">The containers shall be vacuumed </w:t>
      </w:r>
      <w:r w:rsidR="00AB30C2" w:rsidRPr="00856FD6">
        <w:rPr>
          <w:rFonts w:ascii="Arial" w:hAnsi="Arial" w:cs="Arial"/>
          <w:sz w:val="18"/>
          <w:szCs w:val="18"/>
        </w:rPr>
        <w:t>w</w:t>
      </w:r>
      <w:r w:rsidR="00A11C21" w:rsidRPr="00856FD6">
        <w:rPr>
          <w:rFonts w:ascii="Arial" w:hAnsi="Arial" w:cs="Arial"/>
          <w:sz w:val="18"/>
          <w:szCs w:val="18"/>
        </w:rPr>
        <w:t xml:space="preserve">ith </w:t>
      </w:r>
      <w:r w:rsidR="00E905AC" w:rsidRPr="00856FD6">
        <w:rPr>
          <w:rFonts w:ascii="Arial" w:hAnsi="Arial" w:cs="Arial"/>
          <w:sz w:val="18"/>
          <w:szCs w:val="18"/>
        </w:rPr>
        <w:t>HEPA</w:t>
      </w:r>
      <w:r w:rsidR="00781498" w:rsidRPr="00856FD6">
        <w:rPr>
          <w:rFonts w:ascii="Arial" w:hAnsi="Arial" w:cs="Arial"/>
          <w:sz w:val="18"/>
          <w:szCs w:val="18"/>
        </w:rPr>
        <w:t xml:space="preserve"> vacuum c</w:t>
      </w:r>
      <w:r w:rsidR="00AB30C2" w:rsidRPr="00856FD6">
        <w:rPr>
          <w:rFonts w:ascii="Arial" w:hAnsi="Arial" w:cs="Arial"/>
          <w:sz w:val="18"/>
          <w:szCs w:val="18"/>
        </w:rPr>
        <w:t xml:space="preserve">leaners by </w:t>
      </w:r>
      <w:r w:rsidR="00A11C21" w:rsidRPr="00856FD6">
        <w:rPr>
          <w:rFonts w:ascii="Arial" w:hAnsi="Arial" w:cs="Arial"/>
          <w:sz w:val="18"/>
          <w:szCs w:val="18"/>
        </w:rPr>
        <w:t xml:space="preserve">the </w:t>
      </w:r>
      <w:r w:rsidR="00EE589E" w:rsidRPr="00856FD6">
        <w:rPr>
          <w:rFonts w:ascii="Arial" w:hAnsi="Arial" w:cs="Arial"/>
          <w:sz w:val="18"/>
          <w:szCs w:val="18"/>
        </w:rPr>
        <w:t>Constructor</w:t>
      </w:r>
      <w:r w:rsidR="00AB30C2" w:rsidRPr="00856FD6">
        <w:rPr>
          <w:rFonts w:ascii="Arial" w:hAnsi="Arial" w:cs="Arial"/>
          <w:sz w:val="18"/>
          <w:szCs w:val="18"/>
        </w:rPr>
        <w:t xml:space="preserve"> prior to moving through the </w:t>
      </w:r>
      <w:r w:rsidR="00F60FB4" w:rsidRPr="00856FD6">
        <w:rPr>
          <w:rFonts w:ascii="Arial" w:hAnsi="Arial" w:cs="Arial"/>
          <w:sz w:val="18"/>
          <w:szCs w:val="18"/>
        </w:rPr>
        <w:t xml:space="preserve">occupied space </w:t>
      </w:r>
      <w:r w:rsidR="00AB30C2" w:rsidRPr="00856FD6">
        <w:rPr>
          <w:rFonts w:ascii="Arial" w:hAnsi="Arial" w:cs="Arial"/>
          <w:sz w:val="18"/>
          <w:szCs w:val="18"/>
        </w:rPr>
        <w:t xml:space="preserve">to the </w:t>
      </w:r>
      <w:r w:rsidR="00AB30C2" w:rsidRPr="00856FD6">
        <w:rPr>
          <w:rFonts w:ascii="Arial" w:hAnsi="Arial" w:cs="Arial"/>
          <w:sz w:val="18"/>
          <w:szCs w:val="18"/>
        </w:rPr>
        <w:lastRenderedPageBreak/>
        <w:t xml:space="preserve">Containment Area.  The </w:t>
      </w:r>
      <w:r w:rsidR="00EE589E" w:rsidRPr="00856FD6">
        <w:rPr>
          <w:rFonts w:ascii="Arial" w:hAnsi="Arial" w:cs="Arial"/>
          <w:sz w:val="18"/>
          <w:szCs w:val="18"/>
        </w:rPr>
        <w:t>Constructor</w:t>
      </w:r>
      <w:r w:rsidR="00AB30C2" w:rsidRPr="00856FD6">
        <w:rPr>
          <w:rFonts w:ascii="Arial" w:hAnsi="Arial" w:cs="Arial"/>
          <w:sz w:val="18"/>
          <w:szCs w:val="18"/>
        </w:rPr>
        <w:t xml:space="preserve"> shall </w:t>
      </w:r>
      <w:r w:rsidR="00781498" w:rsidRPr="00856FD6">
        <w:rPr>
          <w:rFonts w:ascii="Arial" w:hAnsi="Arial" w:cs="Arial"/>
          <w:sz w:val="18"/>
          <w:szCs w:val="18"/>
        </w:rPr>
        <w:t>notify the Owner</w:t>
      </w:r>
      <w:r w:rsidR="00A11C21" w:rsidRPr="00856FD6">
        <w:rPr>
          <w:rFonts w:ascii="Arial" w:hAnsi="Arial" w:cs="Arial"/>
          <w:sz w:val="18"/>
          <w:szCs w:val="18"/>
        </w:rPr>
        <w:t xml:space="preserve">’s </w:t>
      </w:r>
      <w:r w:rsidR="00AB30C2" w:rsidRPr="00856FD6">
        <w:rPr>
          <w:rFonts w:ascii="Arial" w:hAnsi="Arial" w:cs="Arial"/>
          <w:sz w:val="18"/>
          <w:szCs w:val="18"/>
        </w:rPr>
        <w:t>Representative of the need to</w:t>
      </w:r>
      <w:r w:rsidR="00A11C21" w:rsidRPr="00856FD6">
        <w:rPr>
          <w:rFonts w:ascii="Arial" w:hAnsi="Arial" w:cs="Arial"/>
          <w:sz w:val="18"/>
          <w:szCs w:val="18"/>
        </w:rPr>
        <w:t xml:space="preserve"> move these </w:t>
      </w:r>
      <w:r w:rsidR="00781498" w:rsidRPr="00856FD6">
        <w:rPr>
          <w:rFonts w:ascii="Arial" w:hAnsi="Arial" w:cs="Arial"/>
          <w:sz w:val="18"/>
          <w:szCs w:val="18"/>
        </w:rPr>
        <w:t xml:space="preserve">containers through </w:t>
      </w:r>
      <w:r w:rsidR="00AB30C2" w:rsidRPr="00856FD6">
        <w:rPr>
          <w:rFonts w:ascii="Arial" w:hAnsi="Arial" w:cs="Arial"/>
          <w:sz w:val="18"/>
          <w:szCs w:val="18"/>
        </w:rPr>
        <w:t xml:space="preserve">Protection Areas prior to entering the Containment </w:t>
      </w:r>
      <w:r w:rsidR="005E496A" w:rsidRPr="00856FD6">
        <w:rPr>
          <w:rFonts w:ascii="Arial" w:hAnsi="Arial" w:cs="Arial"/>
          <w:sz w:val="18"/>
          <w:szCs w:val="18"/>
        </w:rPr>
        <w:t>Area.</w:t>
      </w:r>
    </w:p>
    <w:p w14:paraId="39F483BB" w14:textId="77777777" w:rsidR="005E496A" w:rsidRPr="00856FD6" w:rsidRDefault="00AB30C2" w:rsidP="00856FD6">
      <w:pPr>
        <w:pStyle w:val="NoSpacing"/>
        <w:numPr>
          <w:ilvl w:val="4"/>
          <w:numId w:val="63"/>
        </w:numPr>
        <w:tabs>
          <w:tab w:val="clear" w:pos="2448"/>
        </w:tabs>
        <w:spacing w:before="120"/>
        <w:jc w:val="both"/>
        <w:rPr>
          <w:rFonts w:ascii="Arial" w:hAnsi="Arial" w:cs="Arial"/>
          <w:sz w:val="18"/>
          <w:szCs w:val="18"/>
        </w:rPr>
      </w:pPr>
      <w:r w:rsidRPr="00856FD6">
        <w:rPr>
          <w:rFonts w:ascii="Arial" w:hAnsi="Arial" w:cs="Arial"/>
          <w:sz w:val="18"/>
          <w:szCs w:val="18"/>
        </w:rPr>
        <w:t>Tool and supply removal from the Con</w:t>
      </w:r>
      <w:r w:rsidR="00A11C21" w:rsidRPr="00856FD6">
        <w:rPr>
          <w:rFonts w:ascii="Arial" w:hAnsi="Arial" w:cs="Arial"/>
          <w:sz w:val="18"/>
          <w:szCs w:val="18"/>
        </w:rPr>
        <w:t xml:space="preserve">tainment Area shall follow the </w:t>
      </w:r>
      <w:r w:rsidRPr="00856FD6">
        <w:rPr>
          <w:rFonts w:ascii="Arial" w:hAnsi="Arial" w:cs="Arial"/>
          <w:sz w:val="18"/>
          <w:szCs w:val="18"/>
        </w:rPr>
        <w:t>procedure specified for debris rem</w:t>
      </w:r>
      <w:r w:rsidR="005E496A" w:rsidRPr="00856FD6">
        <w:rPr>
          <w:rFonts w:ascii="Arial" w:hAnsi="Arial" w:cs="Arial"/>
          <w:sz w:val="18"/>
          <w:szCs w:val="18"/>
        </w:rPr>
        <w:t>oval from the Containment Area.</w:t>
      </w:r>
    </w:p>
    <w:p w14:paraId="746E6D24" w14:textId="77777777" w:rsidR="00E04BBE" w:rsidRPr="00856FD6" w:rsidRDefault="004F4F71" w:rsidP="00856FD6">
      <w:pPr>
        <w:pStyle w:val="NoSpacing"/>
        <w:numPr>
          <w:ilvl w:val="3"/>
          <w:numId w:val="58"/>
        </w:numPr>
        <w:tabs>
          <w:tab w:val="clear" w:pos="2088"/>
        </w:tabs>
        <w:spacing w:before="120"/>
        <w:jc w:val="both"/>
        <w:rPr>
          <w:rFonts w:ascii="Arial" w:hAnsi="Arial" w:cs="Arial"/>
          <w:sz w:val="18"/>
          <w:szCs w:val="18"/>
        </w:rPr>
      </w:pPr>
      <w:r w:rsidRPr="00856FD6">
        <w:rPr>
          <w:rFonts w:ascii="Arial" w:hAnsi="Arial" w:cs="Arial"/>
          <w:sz w:val="18"/>
          <w:szCs w:val="18"/>
        </w:rPr>
        <w:t>Flo</w:t>
      </w:r>
      <w:r w:rsidR="000626AB" w:rsidRPr="00856FD6">
        <w:rPr>
          <w:rFonts w:ascii="Arial" w:hAnsi="Arial" w:cs="Arial"/>
          <w:sz w:val="18"/>
          <w:szCs w:val="18"/>
        </w:rPr>
        <w:t>oring Removal in Class IV Secondary Containment areas:</w:t>
      </w:r>
    </w:p>
    <w:p w14:paraId="4B5DFC42" w14:textId="77777777" w:rsidR="00E04BBE" w:rsidRPr="00856FD6" w:rsidRDefault="000626AB" w:rsidP="00856FD6">
      <w:pPr>
        <w:pStyle w:val="NoSpacing"/>
        <w:numPr>
          <w:ilvl w:val="4"/>
          <w:numId w:val="69"/>
        </w:numPr>
        <w:tabs>
          <w:tab w:val="clear" w:pos="2448"/>
        </w:tabs>
        <w:spacing w:before="120"/>
        <w:jc w:val="both"/>
        <w:rPr>
          <w:rFonts w:ascii="Arial" w:hAnsi="Arial" w:cs="Arial"/>
          <w:sz w:val="18"/>
          <w:szCs w:val="18"/>
        </w:rPr>
      </w:pPr>
      <w:r w:rsidRPr="00856FD6">
        <w:rPr>
          <w:rFonts w:ascii="Arial" w:hAnsi="Arial" w:cs="Arial"/>
          <w:sz w:val="18"/>
          <w:szCs w:val="18"/>
        </w:rPr>
        <w:t>Construction materials and equipment shall be s</w:t>
      </w:r>
      <w:r w:rsidR="006462D2" w:rsidRPr="00856FD6">
        <w:rPr>
          <w:rFonts w:ascii="Arial" w:hAnsi="Arial" w:cs="Arial"/>
          <w:sz w:val="18"/>
          <w:szCs w:val="18"/>
        </w:rPr>
        <w:t>tored within designated areas.</w:t>
      </w:r>
    </w:p>
    <w:p w14:paraId="6FA34551" w14:textId="77777777" w:rsidR="00E04BBE" w:rsidRPr="00856FD6" w:rsidRDefault="000626AB" w:rsidP="00856FD6">
      <w:pPr>
        <w:pStyle w:val="NoSpacing"/>
        <w:numPr>
          <w:ilvl w:val="4"/>
          <w:numId w:val="69"/>
        </w:numPr>
        <w:tabs>
          <w:tab w:val="clear" w:pos="2448"/>
        </w:tabs>
        <w:spacing w:before="120"/>
        <w:jc w:val="both"/>
        <w:rPr>
          <w:rFonts w:ascii="Arial" w:hAnsi="Arial" w:cs="Arial"/>
          <w:sz w:val="18"/>
          <w:szCs w:val="18"/>
        </w:rPr>
      </w:pPr>
      <w:r w:rsidRPr="00856FD6">
        <w:rPr>
          <w:rFonts w:ascii="Arial" w:hAnsi="Arial" w:cs="Arial"/>
          <w:sz w:val="18"/>
          <w:szCs w:val="18"/>
        </w:rPr>
        <w:t>Only flooring area of a size that can be removed, replaced, and completed in one wo</w:t>
      </w:r>
      <w:r w:rsidR="006462D2" w:rsidRPr="00856FD6">
        <w:rPr>
          <w:rFonts w:ascii="Arial" w:hAnsi="Arial" w:cs="Arial"/>
          <w:sz w:val="18"/>
          <w:szCs w:val="18"/>
        </w:rPr>
        <w:t>rk period shall be worked on.</w:t>
      </w:r>
    </w:p>
    <w:p w14:paraId="65A7305B" w14:textId="77777777" w:rsidR="00C70126" w:rsidRPr="00856FD6" w:rsidRDefault="000626AB" w:rsidP="00856FD6">
      <w:pPr>
        <w:pStyle w:val="NoSpacing"/>
        <w:numPr>
          <w:ilvl w:val="4"/>
          <w:numId w:val="69"/>
        </w:numPr>
        <w:tabs>
          <w:tab w:val="clear" w:pos="2448"/>
        </w:tabs>
        <w:spacing w:before="120"/>
        <w:jc w:val="both"/>
        <w:rPr>
          <w:rFonts w:ascii="Arial" w:hAnsi="Arial" w:cs="Arial"/>
          <w:sz w:val="18"/>
          <w:szCs w:val="18"/>
        </w:rPr>
      </w:pPr>
      <w:r w:rsidRPr="00856FD6">
        <w:rPr>
          <w:rFonts w:ascii="Arial" w:hAnsi="Arial" w:cs="Arial"/>
          <w:sz w:val="18"/>
          <w:szCs w:val="18"/>
        </w:rPr>
        <w:t>Removal of flooring:</w:t>
      </w:r>
    </w:p>
    <w:p w14:paraId="59F6FDAE" w14:textId="77777777" w:rsidR="00C70126" w:rsidRPr="00856FD6" w:rsidRDefault="0041444B" w:rsidP="00856FD6">
      <w:pPr>
        <w:pStyle w:val="NoSpacing"/>
        <w:numPr>
          <w:ilvl w:val="0"/>
          <w:numId w:val="70"/>
        </w:numPr>
        <w:spacing w:before="120"/>
        <w:ind w:left="3600" w:hanging="630"/>
        <w:jc w:val="both"/>
        <w:rPr>
          <w:rFonts w:ascii="Arial" w:hAnsi="Arial" w:cs="Arial"/>
          <w:sz w:val="18"/>
          <w:szCs w:val="18"/>
        </w:rPr>
      </w:pPr>
      <w:r w:rsidRPr="00856FD6">
        <w:rPr>
          <w:rFonts w:ascii="Arial" w:hAnsi="Arial" w:cs="Arial"/>
          <w:sz w:val="18"/>
          <w:szCs w:val="18"/>
        </w:rPr>
        <w:t>Vacuum carpet prior to</w:t>
      </w:r>
      <w:r w:rsidR="00E905AC" w:rsidRPr="00856FD6">
        <w:rPr>
          <w:rFonts w:ascii="Arial" w:hAnsi="Arial" w:cs="Arial"/>
          <w:sz w:val="18"/>
          <w:szCs w:val="18"/>
        </w:rPr>
        <w:t xml:space="preserve"> removal with a HEPA</w:t>
      </w:r>
      <w:r w:rsidR="000626AB" w:rsidRPr="00856FD6">
        <w:rPr>
          <w:rFonts w:ascii="Arial" w:hAnsi="Arial" w:cs="Arial"/>
          <w:sz w:val="18"/>
          <w:szCs w:val="18"/>
        </w:rPr>
        <w:t xml:space="preserve"> vacuum.</w:t>
      </w:r>
    </w:p>
    <w:p w14:paraId="736EE841" w14:textId="77777777" w:rsidR="00C70126" w:rsidRPr="00856FD6" w:rsidRDefault="000626AB" w:rsidP="00856FD6">
      <w:pPr>
        <w:pStyle w:val="NoSpacing"/>
        <w:numPr>
          <w:ilvl w:val="0"/>
          <w:numId w:val="70"/>
        </w:numPr>
        <w:spacing w:before="120"/>
        <w:ind w:left="3600" w:hanging="630"/>
        <w:jc w:val="both"/>
        <w:rPr>
          <w:rFonts w:ascii="Arial" w:hAnsi="Arial" w:cs="Arial"/>
          <w:sz w:val="18"/>
          <w:szCs w:val="18"/>
        </w:rPr>
      </w:pPr>
      <w:r w:rsidRPr="00856FD6">
        <w:rPr>
          <w:rFonts w:ascii="Arial" w:hAnsi="Arial" w:cs="Arial"/>
          <w:sz w:val="18"/>
          <w:szCs w:val="18"/>
        </w:rPr>
        <w:t>Damp mop sheet vinyl and vinyl composition tile flooring.</w:t>
      </w:r>
    </w:p>
    <w:p w14:paraId="00D102F9" w14:textId="77777777" w:rsidR="00C70126" w:rsidRPr="00856FD6" w:rsidRDefault="000626AB" w:rsidP="00856FD6">
      <w:pPr>
        <w:pStyle w:val="NoSpacing"/>
        <w:numPr>
          <w:ilvl w:val="0"/>
          <w:numId w:val="70"/>
        </w:numPr>
        <w:spacing w:before="120"/>
        <w:ind w:left="3600" w:hanging="630"/>
        <w:jc w:val="both"/>
        <w:rPr>
          <w:rFonts w:ascii="Arial" w:hAnsi="Arial" w:cs="Arial"/>
          <w:sz w:val="18"/>
          <w:szCs w:val="18"/>
        </w:rPr>
      </w:pPr>
      <w:r w:rsidRPr="00856FD6">
        <w:rPr>
          <w:rFonts w:ascii="Arial" w:hAnsi="Arial" w:cs="Arial"/>
          <w:sz w:val="18"/>
          <w:szCs w:val="18"/>
        </w:rPr>
        <w:t>Use motions and methods that minim</w:t>
      </w:r>
      <w:r w:rsidR="0041444B" w:rsidRPr="00856FD6">
        <w:rPr>
          <w:rFonts w:ascii="Arial" w:hAnsi="Arial" w:cs="Arial"/>
          <w:sz w:val="18"/>
          <w:szCs w:val="18"/>
        </w:rPr>
        <w:t xml:space="preserve">ize the dispersing of dust and </w:t>
      </w:r>
      <w:r w:rsidRPr="00856FD6">
        <w:rPr>
          <w:rFonts w:ascii="Arial" w:hAnsi="Arial" w:cs="Arial"/>
          <w:sz w:val="18"/>
          <w:szCs w:val="18"/>
        </w:rPr>
        <w:t>d</w:t>
      </w:r>
      <w:r w:rsidR="00C70126" w:rsidRPr="00856FD6">
        <w:rPr>
          <w:rFonts w:ascii="Arial" w:hAnsi="Arial" w:cs="Arial"/>
          <w:sz w:val="18"/>
          <w:szCs w:val="18"/>
        </w:rPr>
        <w:t>ebris while removing flooring.</w:t>
      </w:r>
    </w:p>
    <w:p w14:paraId="6D6BB996" w14:textId="77777777" w:rsidR="00C70126" w:rsidRPr="00856FD6" w:rsidRDefault="00E905AC" w:rsidP="00856FD6">
      <w:pPr>
        <w:pStyle w:val="NoSpacing"/>
        <w:numPr>
          <w:ilvl w:val="0"/>
          <w:numId w:val="70"/>
        </w:numPr>
        <w:spacing w:before="120"/>
        <w:ind w:left="3600" w:hanging="630"/>
        <w:jc w:val="both"/>
        <w:rPr>
          <w:rFonts w:ascii="Arial" w:hAnsi="Arial" w:cs="Arial"/>
          <w:sz w:val="18"/>
          <w:szCs w:val="18"/>
        </w:rPr>
      </w:pPr>
      <w:r w:rsidRPr="00856FD6">
        <w:rPr>
          <w:rFonts w:ascii="Arial" w:hAnsi="Arial" w:cs="Arial"/>
          <w:sz w:val="18"/>
          <w:szCs w:val="18"/>
        </w:rPr>
        <w:t>HEPA</w:t>
      </w:r>
      <w:r w:rsidR="000626AB" w:rsidRPr="00856FD6">
        <w:rPr>
          <w:rFonts w:ascii="Arial" w:hAnsi="Arial" w:cs="Arial"/>
          <w:sz w:val="18"/>
          <w:szCs w:val="18"/>
        </w:rPr>
        <w:t xml:space="preserve"> vacuum floor after removal of flooring, adhes</w:t>
      </w:r>
      <w:r w:rsidR="0041444B" w:rsidRPr="00856FD6">
        <w:rPr>
          <w:rFonts w:ascii="Arial" w:hAnsi="Arial" w:cs="Arial"/>
          <w:sz w:val="18"/>
          <w:szCs w:val="18"/>
        </w:rPr>
        <w:t xml:space="preserve">ive and </w:t>
      </w:r>
      <w:r w:rsidR="000626AB" w:rsidRPr="00856FD6">
        <w:rPr>
          <w:rFonts w:ascii="Arial" w:hAnsi="Arial" w:cs="Arial"/>
          <w:sz w:val="18"/>
          <w:szCs w:val="18"/>
        </w:rPr>
        <w:t>leveling of area prior to installation of new flooring.</w:t>
      </w:r>
    </w:p>
    <w:p w14:paraId="58BB92FF" w14:textId="77777777" w:rsidR="00262E75" w:rsidRPr="00856FD6" w:rsidRDefault="00262E75" w:rsidP="00856FD6">
      <w:pPr>
        <w:pStyle w:val="NoSpacing"/>
        <w:numPr>
          <w:ilvl w:val="3"/>
          <w:numId w:val="58"/>
        </w:numPr>
        <w:tabs>
          <w:tab w:val="clear" w:pos="2088"/>
        </w:tabs>
        <w:spacing w:before="120"/>
        <w:jc w:val="both"/>
        <w:rPr>
          <w:rFonts w:ascii="Arial" w:hAnsi="Arial" w:cs="Arial"/>
          <w:sz w:val="18"/>
          <w:szCs w:val="18"/>
        </w:rPr>
      </w:pPr>
      <w:r w:rsidRPr="00856FD6">
        <w:rPr>
          <w:rFonts w:ascii="Arial" w:hAnsi="Arial" w:cs="Arial"/>
          <w:sz w:val="18"/>
          <w:szCs w:val="18"/>
        </w:rPr>
        <w:t>Work within existing ceil</w:t>
      </w:r>
      <w:r w:rsidR="007C5649" w:rsidRPr="00856FD6">
        <w:rPr>
          <w:rFonts w:ascii="Arial" w:hAnsi="Arial" w:cs="Arial"/>
          <w:sz w:val="18"/>
          <w:szCs w:val="18"/>
        </w:rPr>
        <w:t xml:space="preserve">ing spaces outside the Containment area </w:t>
      </w:r>
      <w:r w:rsidRPr="00856FD6">
        <w:rPr>
          <w:rFonts w:ascii="Arial" w:hAnsi="Arial" w:cs="Arial"/>
          <w:sz w:val="18"/>
          <w:szCs w:val="18"/>
        </w:rPr>
        <w:t>shall be performed as follows:</w:t>
      </w:r>
      <w:r w:rsidR="007C5649" w:rsidRPr="00856FD6">
        <w:rPr>
          <w:rFonts w:ascii="Arial" w:hAnsi="Arial" w:cs="Arial"/>
          <w:sz w:val="18"/>
          <w:szCs w:val="18"/>
        </w:rPr>
        <w:t xml:space="preserve"> </w:t>
      </w:r>
    </w:p>
    <w:p w14:paraId="2F032E68" w14:textId="77777777" w:rsidR="00262E75" w:rsidRPr="00856FD6" w:rsidRDefault="00262E75" w:rsidP="00856FD6">
      <w:pPr>
        <w:pStyle w:val="NoSpacing"/>
        <w:numPr>
          <w:ilvl w:val="4"/>
          <w:numId w:val="71"/>
        </w:numPr>
        <w:tabs>
          <w:tab w:val="clear" w:pos="2448"/>
        </w:tabs>
        <w:spacing w:before="120"/>
        <w:jc w:val="both"/>
        <w:rPr>
          <w:rFonts w:ascii="Arial" w:hAnsi="Arial" w:cs="Arial"/>
          <w:sz w:val="18"/>
          <w:szCs w:val="18"/>
        </w:rPr>
      </w:pPr>
      <w:r w:rsidRPr="00856FD6">
        <w:rPr>
          <w:rFonts w:ascii="Arial" w:hAnsi="Arial" w:cs="Arial"/>
          <w:sz w:val="18"/>
          <w:szCs w:val="18"/>
        </w:rPr>
        <w:t>Scheduled in advance and notify the Owner’s Representative at least seven (7) calendar days prior to commencing work in ceiling or interstitial spaces above Protection Areas to allow the Owner to relocate or protect occupants.</w:t>
      </w:r>
    </w:p>
    <w:p w14:paraId="28182998" w14:textId="77777777" w:rsidR="00C85051" w:rsidRPr="00856FD6" w:rsidRDefault="00C85051" w:rsidP="00856FD6">
      <w:pPr>
        <w:pStyle w:val="NoSpacing"/>
        <w:numPr>
          <w:ilvl w:val="4"/>
          <w:numId w:val="71"/>
        </w:numPr>
        <w:tabs>
          <w:tab w:val="clear" w:pos="2448"/>
        </w:tabs>
        <w:spacing w:before="120"/>
        <w:jc w:val="both"/>
        <w:rPr>
          <w:rFonts w:ascii="Arial" w:hAnsi="Arial" w:cs="Arial"/>
          <w:sz w:val="18"/>
          <w:szCs w:val="18"/>
        </w:rPr>
      </w:pPr>
      <w:r w:rsidRPr="00856FD6">
        <w:rPr>
          <w:rFonts w:ascii="Arial" w:hAnsi="Arial" w:cs="Arial"/>
          <w:sz w:val="18"/>
          <w:szCs w:val="18"/>
        </w:rPr>
        <w:t>Constructor shall abide by any active Above Ceiling Work Permit process the Owner may have in effect.</w:t>
      </w:r>
    </w:p>
    <w:p w14:paraId="42006F94" w14:textId="77777777" w:rsidR="00262E75" w:rsidRPr="00856FD6" w:rsidRDefault="00262E75" w:rsidP="00856FD6">
      <w:pPr>
        <w:pStyle w:val="NoSpacing"/>
        <w:numPr>
          <w:ilvl w:val="4"/>
          <w:numId w:val="71"/>
        </w:numPr>
        <w:tabs>
          <w:tab w:val="clear" w:pos="2448"/>
        </w:tabs>
        <w:spacing w:before="120"/>
        <w:jc w:val="both"/>
        <w:rPr>
          <w:rFonts w:ascii="Arial" w:hAnsi="Arial" w:cs="Arial"/>
          <w:sz w:val="18"/>
          <w:szCs w:val="18"/>
        </w:rPr>
      </w:pPr>
      <w:r w:rsidRPr="00856FD6">
        <w:rPr>
          <w:rFonts w:ascii="Arial" w:hAnsi="Arial" w:cs="Arial"/>
          <w:sz w:val="18"/>
          <w:szCs w:val="18"/>
        </w:rPr>
        <w:t>Inform the Owner’s Representative so that doors to Protection spaces near ceiling work can be kept closed while Work is in progress.</w:t>
      </w:r>
    </w:p>
    <w:p w14:paraId="25C565EC" w14:textId="77777777" w:rsidR="00262E75" w:rsidRPr="00856FD6" w:rsidRDefault="00262E75" w:rsidP="00856FD6">
      <w:pPr>
        <w:pStyle w:val="NoSpacing"/>
        <w:numPr>
          <w:ilvl w:val="4"/>
          <w:numId w:val="71"/>
        </w:numPr>
        <w:tabs>
          <w:tab w:val="clear" w:pos="2448"/>
        </w:tabs>
        <w:spacing w:before="120"/>
        <w:jc w:val="both"/>
        <w:rPr>
          <w:rFonts w:ascii="Arial" w:hAnsi="Arial" w:cs="Arial"/>
          <w:sz w:val="18"/>
          <w:szCs w:val="18"/>
        </w:rPr>
      </w:pPr>
      <w:r w:rsidRPr="00856FD6">
        <w:rPr>
          <w:rFonts w:ascii="Arial" w:hAnsi="Arial" w:cs="Arial"/>
          <w:sz w:val="18"/>
          <w:szCs w:val="18"/>
        </w:rPr>
        <w:t>Cover all horizontal surfaces, except flooring, to protect from dust and debris.</w:t>
      </w:r>
    </w:p>
    <w:p w14:paraId="20E3CA74" w14:textId="77777777" w:rsidR="00262E75" w:rsidRPr="00856FD6" w:rsidRDefault="00E905AC" w:rsidP="00856FD6">
      <w:pPr>
        <w:pStyle w:val="NoSpacing"/>
        <w:numPr>
          <w:ilvl w:val="4"/>
          <w:numId w:val="71"/>
        </w:numPr>
        <w:tabs>
          <w:tab w:val="clear" w:pos="2448"/>
        </w:tabs>
        <w:spacing w:before="120"/>
        <w:jc w:val="both"/>
        <w:rPr>
          <w:rFonts w:ascii="Arial" w:hAnsi="Arial" w:cs="Arial"/>
          <w:sz w:val="18"/>
          <w:szCs w:val="18"/>
        </w:rPr>
      </w:pPr>
      <w:r w:rsidRPr="00856FD6">
        <w:rPr>
          <w:rFonts w:ascii="Arial" w:hAnsi="Arial" w:cs="Arial"/>
          <w:sz w:val="18"/>
          <w:szCs w:val="18"/>
        </w:rPr>
        <w:t xml:space="preserve">HEPA </w:t>
      </w:r>
      <w:r w:rsidR="00262E75" w:rsidRPr="00856FD6">
        <w:rPr>
          <w:rFonts w:ascii="Arial" w:hAnsi="Arial" w:cs="Arial"/>
          <w:sz w:val="18"/>
          <w:szCs w:val="18"/>
        </w:rPr>
        <w:t>vacuum the top of the ceiling system to be removed, and surrounding affected area, to remove dust prior to removal.</w:t>
      </w:r>
    </w:p>
    <w:p w14:paraId="5DDA9510" w14:textId="77777777" w:rsidR="00262E75" w:rsidRPr="00856FD6" w:rsidRDefault="00262E75" w:rsidP="00856FD6">
      <w:pPr>
        <w:pStyle w:val="NoSpacing"/>
        <w:numPr>
          <w:ilvl w:val="4"/>
          <w:numId w:val="71"/>
        </w:numPr>
        <w:tabs>
          <w:tab w:val="clear" w:pos="2448"/>
        </w:tabs>
        <w:spacing w:before="120"/>
        <w:jc w:val="both"/>
        <w:rPr>
          <w:rFonts w:ascii="Arial" w:hAnsi="Arial" w:cs="Arial"/>
          <w:sz w:val="18"/>
          <w:szCs w:val="18"/>
        </w:rPr>
      </w:pPr>
      <w:r w:rsidRPr="00856FD6">
        <w:rPr>
          <w:rFonts w:ascii="Arial" w:hAnsi="Arial" w:cs="Arial"/>
          <w:sz w:val="18"/>
          <w:szCs w:val="18"/>
        </w:rPr>
        <w:t>Acoustical ceiling panels or ceiling access panels opened for investigation outside of the containment areas shall be closed when unattended.</w:t>
      </w:r>
    </w:p>
    <w:p w14:paraId="2595673F" w14:textId="77777777" w:rsidR="00262E75" w:rsidRPr="00856FD6" w:rsidRDefault="00262E75" w:rsidP="00856FD6">
      <w:pPr>
        <w:pStyle w:val="NoSpacing"/>
        <w:numPr>
          <w:ilvl w:val="4"/>
          <w:numId w:val="71"/>
        </w:numPr>
        <w:tabs>
          <w:tab w:val="clear" w:pos="2448"/>
        </w:tabs>
        <w:spacing w:before="120"/>
        <w:jc w:val="both"/>
        <w:rPr>
          <w:rFonts w:ascii="Arial" w:hAnsi="Arial" w:cs="Arial"/>
          <w:sz w:val="18"/>
          <w:szCs w:val="18"/>
        </w:rPr>
      </w:pPr>
      <w:r w:rsidRPr="00856FD6">
        <w:rPr>
          <w:rFonts w:ascii="Arial" w:hAnsi="Arial" w:cs="Arial"/>
          <w:sz w:val="18"/>
          <w:szCs w:val="18"/>
        </w:rPr>
        <w:t>Whenever acoustical ceiling panels or access panels are opened in Protection Areas, provide a portable enclosure that encloses the ladder and seals off opening.  Fit enclosure tight to ceiling.</w:t>
      </w:r>
    </w:p>
    <w:p w14:paraId="6FA6ACF5" w14:textId="77777777" w:rsidR="00262E75" w:rsidRPr="00856FD6" w:rsidRDefault="00262E75" w:rsidP="00856FD6">
      <w:pPr>
        <w:pStyle w:val="NoSpacing"/>
        <w:numPr>
          <w:ilvl w:val="4"/>
          <w:numId w:val="71"/>
        </w:numPr>
        <w:tabs>
          <w:tab w:val="clear" w:pos="2448"/>
        </w:tabs>
        <w:spacing w:before="120"/>
        <w:jc w:val="both"/>
        <w:rPr>
          <w:rFonts w:ascii="Arial" w:hAnsi="Arial" w:cs="Arial"/>
          <w:sz w:val="18"/>
          <w:szCs w:val="18"/>
        </w:rPr>
      </w:pPr>
      <w:r w:rsidRPr="00856FD6">
        <w:rPr>
          <w:rFonts w:ascii="Arial" w:hAnsi="Arial" w:cs="Arial"/>
          <w:sz w:val="18"/>
          <w:szCs w:val="18"/>
        </w:rPr>
        <w:t>Exercise caution when handling fluids within ceiling or interstitial spaces.</w:t>
      </w:r>
    </w:p>
    <w:p w14:paraId="6846215F" w14:textId="77777777" w:rsidR="00262E75" w:rsidRPr="00856FD6" w:rsidRDefault="00262E75" w:rsidP="00856FD6">
      <w:pPr>
        <w:pStyle w:val="NoSpacing"/>
        <w:numPr>
          <w:ilvl w:val="4"/>
          <w:numId w:val="71"/>
        </w:numPr>
        <w:tabs>
          <w:tab w:val="clear" w:pos="2448"/>
        </w:tabs>
        <w:spacing w:before="120"/>
        <w:jc w:val="both"/>
        <w:rPr>
          <w:rFonts w:ascii="Arial" w:hAnsi="Arial" w:cs="Arial"/>
          <w:sz w:val="18"/>
          <w:szCs w:val="18"/>
        </w:rPr>
      </w:pPr>
      <w:r w:rsidRPr="00856FD6">
        <w:rPr>
          <w:rFonts w:ascii="Arial" w:hAnsi="Arial" w:cs="Arial"/>
          <w:sz w:val="18"/>
          <w:szCs w:val="18"/>
        </w:rPr>
        <w:t>When working with fluids provide a watertight barrier beneath the work area to catch and retain all spillage before it reaches the ceiling below.</w:t>
      </w:r>
    </w:p>
    <w:p w14:paraId="657B28C7" w14:textId="77777777" w:rsidR="004A4F74" w:rsidRPr="00856FD6" w:rsidRDefault="004A4F74" w:rsidP="00856FD6">
      <w:pPr>
        <w:pStyle w:val="NoSpacing"/>
        <w:numPr>
          <w:ilvl w:val="4"/>
          <w:numId w:val="71"/>
        </w:numPr>
        <w:tabs>
          <w:tab w:val="clear" w:pos="2448"/>
        </w:tabs>
        <w:spacing w:before="120"/>
        <w:jc w:val="both"/>
        <w:rPr>
          <w:rFonts w:ascii="Arial" w:hAnsi="Arial" w:cs="Arial"/>
          <w:sz w:val="18"/>
          <w:szCs w:val="18"/>
        </w:rPr>
      </w:pPr>
      <w:r w:rsidRPr="00856FD6">
        <w:rPr>
          <w:rFonts w:ascii="Arial" w:hAnsi="Arial" w:cs="Arial"/>
          <w:sz w:val="18"/>
          <w:szCs w:val="18"/>
        </w:rPr>
        <w:t>Vacuum and clean surfaces free of dust before their removal.</w:t>
      </w:r>
    </w:p>
    <w:p w14:paraId="40D85061" w14:textId="77777777" w:rsidR="00302D22" w:rsidRPr="00856FD6" w:rsidRDefault="00B42BF4" w:rsidP="00856FD6">
      <w:pPr>
        <w:pStyle w:val="NoSpacing"/>
        <w:numPr>
          <w:ilvl w:val="2"/>
          <w:numId w:val="57"/>
        </w:numPr>
        <w:spacing w:before="120"/>
        <w:jc w:val="both"/>
        <w:rPr>
          <w:rFonts w:ascii="Arial" w:hAnsi="Arial" w:cs="Arial"/>
          <w:sz w:val="18"/>
          <w:szCs w:val="18"/>
        </w:rPr>
      </w:pPr>
      <w:r w:rsidRPr="00856FD6">
        <w:rPr>
          <w:rFonts w:ascii="Arial" w:hAnsi="Arial" w:cs="Arial"/>
          <w:sz w:val="18"/>
          <w:szCs w:val="18"/>
        </w:rPr>
        <w:t>Cleaning Class IV Areas:</w:t>
      </w:r>
    </w:p>
    <w:p w14:paraId="45907D44" w14:textId="77777777" w:rsidR="00302D22" w:rsidRPr="00856FD6" w:rsidRDefault="00B42BF4" w:rsidP="00856FD6">
      <w:pPr>
        <w:pStyle w:val="NoSpacing"/>
        <w:numPr>
          <w:ilvl w:val="3"/>
          <w:numId w:val="74"/>
        </w:numPr>
        <w:tabs>
          <w:tab w:val="clear" w:pos="2088"/>
        </w:tabs>
        <w:spacing w:before="120"/>
        <w:jc w:val="both"/>
        <w:rPr>
          <w:rFonts w:ascii="Arial" w:hAnsi="Arial" w:cs="Arial"/>
          <w:sz w:val="18"/>
          <w:szCs w:val="18"/>
        </w:rPr>
      </w:pPr>
      <w:r w:rsidRPr="00856FD6">
        <w:rPr>
          <w:rFonts w:ascii="Arial" w:hAnsi="Arial" w:cs="Arial"/>
          <w:sz w:val="18"/>
          <w:szCs w:val="18"/>
        </w:rPr>
        <w:t xml:space="preserve">Barriers may not be removed from </w:t>
      </w:r>
      <w:r w:rsidR="00F66A6A" w:rsidRPr="00856FD6">
        <w:rPr>
          <w:rFonts w:ascii="Arial" w:hAnsi="Arial" w:cs="Arial"/>
          <w:sz w:val="18"/>
          <w:szCs w:val="18"/>
        </w:rPr>
        <w:t xml:space="preserve">work areas until the completed </w:t>
      </w:r>
      <w:r w:rsidRPr="00856FD6">
        <w:rPr>
          <w:rFonts w:ascii="Arial" w:hAnsi="Arial" w:cs="Arial"/>
          <w:sz w:val="18"/>
          <w:szCs w:val="18"/>
        </w:rPr>
        <w:t>project is inspected by the Owner’s Representative</w:t>
      </w:r>
      <w:r w:rsidR="004A4F74" w:rsidRPr="00856FD6">
        <w:rPr>
          <w:rFonts w:ascii="Arial" w:hAnsi="Arial" w:cs="Arial"/>
          <w:sz w:val="18"/>
          <w:szCs w:val="18"/>
        </w:rPr>
        <w:t xml:space="preserve"> and thoroughly </w:t>
      </w:r>
      <w:r w:rsidR="00F66A6A" w:rsidRPr="00856FD6">
        <w:rPr>
          <w:rFonts w:ascii="Arial" w:hAnsi="Arial" w:cs="Arial"/>
          <w:sz w:val="18"/>
          <w:szCs w:val="18"/>
        </w:rPr>
        <w:t xml:space="preserve">cleaned by the </w:t>
      </w:r>
      <w:r w:rsidR="00EE589E" w:rsidRPr="00856FD6">
        <w:rPr>
          <w:rFonts w:ascii="Arial" w:hAnsi="Arial" w:cs="Arial"/>
          <w:sz w:val="18"/>
          <w:szCs w:val="18"/>
        </w:rPr>
        <w:t>Constructor</w:t>
      </w:r>
      <w:r w:rsidR="00302D22" w:rsidRPr="00856FD6">
        <w:rPr>
          <w:rFonts w:ascii="Arial" w:hAnsi="Arial" w:cs="Arial"/>
          <w:sz w:val="18"/>
          <w:szCs w:val="18"/>
        </w:rPr>
        <w:t>.</w:t>
      </w:r>
    </w:p>
    <w:p w14:paraId="53228659" w14:textId="77777777" w:rsidR="00302D22" w:rsidRPr="00856FD6" w:rsidRDefault="00353E5C" w:rsidP="00856FD6">
      <w:pPr>
        <w:pStyle w:val="NoSpacing"/>
        <w:numPr>
          <w:ilvl w:val="3"/>
          <w:numId w:val="74"/>
        </w:numPr>
        <w:tabs>
          <w:tab w:val="clear" w:pos="2088"/>
        </w:tabs>
        <w:spacing w:before="120"/>
        <w:jc w:val="both"/>
        <w:rPr>
          <w:rFonts w:ascii="Arial" w:hAnsi="Arial" w:cs="Arial"/>
          <w:sz w:val="18"/>
          <w:szCs w:val="18"/>
        </w:rPr>
      </w:pPr>
      <w:r w:rsidRPr="00856FD6">
        <w:rPr>
          <w:rFonts w:ascii="Arial" w:hAnsi="Arial" w:cs="Arial"/>
          <w:sz w:val="18"/>
          <w:szCs w:val="18"/>
        </w:rPr>
        <w:t>Remove all debris, extra ma</w:t>
      </w:r>
      <w:r w:rsidR="00F66A6A" w:rsidRPr="00856FD6">
        <w:rPr>
          <w:rFonts w:ascii="Arial" w:hAnsi="Arial" w:cs="Arial"/>
          <w:sz w:val="18"/>
          <w:szCs w:val="18"/>
        </w:rPr>
        <w:t xml:space="preserve">terials and equipment from the </w:t>
      </w:r>
      <w:r w:rsidRPr="00856FD6">
        <w:rPr>
          <w:rFonts w:ascii="Arial" w:hAnsi="Arial" w:cs="Arial"/>
          <w:sz w:val="18"/>
          <w:szCs w:val="18"/>
        </w:rPr>
        <w:t>Containment Area be</w:t>
      </w:r>
      <w:r w:rsidR="00302D22" w:rsidRPr="00856FD6">
        <w:rPr>
          <w:rFonts w:ascii="Arial" w:hAnsi="Arial" w:cs="Arial"/>
          <w:sz w:val="18"/>
          <w:szCs w:val="18"/>
        </w:rPr>
        <w:t>fore beginning final cleaning.</w:t>
      </w:r>
    </w:p>
    <w:p w14:paraId="6E88ECB4" w14:textId="77777777" w:rsidR="00302D22" w:rsidRPr="00856FD6" w:rsidRDefault="00353E5C" w:rsidP="00856FD6">
      <w:pPr>
        <w:pStyle w:val="NoSpacing"/>
        <w:numPr>
          <w:ilvl w:val="3"/>
          <w:numId w:val="74"/>
        </w:numPr>
        <w:tabs>
          <w:tab w:val="clear" w:pos="2088"/>
        </w:tabs>
        <w:spacing w:before="120"/>
        <w:jc w:val="both"/>
        <w:rPr>
          <w:rFonts w:ascii="Arial" w:hAnsi="Arial" w:cs="Arial"/>
          <w:sz w:val="18"/>
          <w:szCs w:val="18"/>
        </w:rPr>
      </w:pPr>
      <w:r w:rsidRPr="00856FD6">
        <w:rPr>
          <w:rFonts w:ascii="Arial" w:hAnsi="Arial" w:cs="Arial"/>
          <w:sz w:val="18"/>
          <w:szCs w:val="18"/>
        </w:rPr>
        <w:t>Work areas shall be vacuumed w</w:t>
      </w:r>
      <w:r w:rsidR="00E905AC" w:rsidRPr="00856FD6">
        <w:rPr>
          <w:rFonts w:ascii="Arial" w:hAnsi="Arial" w:cs="Arial"/>
          <w:sz w:val="18"/>
          <w:szCs w:val="18"/>
        </w:rPr>
        <w:t>ith HEPA</w:t>
      </w:r>
      <w:r w:rsidR="00F66A6A" w:rsidRPr="00856FD6">
        <w:rPr>
          <w:rFonts w:ascii="Arial" w:hAnsi="Arial" w:cs="Arial"/>
          <w:sz w:val="18"/>
          <w:szCs w:val="18"/>
        </w:rPr>
        <w:t xml:space="preserve"> filtered vacuums </w:t>
      </w:r>
      <w:r w:rsidRPr="00856FD6">
        <w:rPr>
          <w:rFonts w:ascii="Arial" w:hAnsi="Arial" w:cs="Arial"/>
          <w:sz w:val="18"/>
          <w:szCs w:val="18"/>
        </w:rPr>
        <w:t xml:space="preserve">and/or wet mopped by the </w:t>
      </w:r>
      <w:r w:rsidR="00EE589E" w:rsidRPr="00856FD6">
        <w:rPr>
          <w:rFonts w:ascii="Arial" w:hAnsi="Arial" w:cs="Arial"/>
          <w:sz w:val="18"/>
          <w:szCs w:val="18"/>
        </w:rPr>
        <w:t>Constructor</w:t>
      </w:r>
      <w:r w:rsidR="00302D22" w:rsidRPr="00856FD6">
        <w:rPr>
          <w:rFonts w:ascii="Arial" w:hAnsi="Arial" w:cs="Arial"/>
          <w:sz w:val="18"/>
          <w:szCs w:val="18"/>
        </w:rPr>
        <w:t>.</w:t>
      </w:r>
    </w:p>
    <w:p w14:paraId="15EDB692" w14:textId="77777777" w:rsidR="00302D22" w:rsidRPr="00856FD6" w:rsidRDefault="00353E5C" w:rsidP="00856FD6">
      <w:pPr>
        <w:pStyle w:val="NoSpacing"/>
        <w:numPr>
          <w:ilvl w:val="3"/>
          <w:numId w:val="74"/>
        </w:numPr>
        <w:tabs>
          <w:tab w:val="clear" w:pos="2088"/>
        </w:tabs>
        <w:spacing w:before="120"/>
        <w:jc w:val="both"/>
        <w:rPr>
          <w:rFonts w:ascii="Arial" w:hAnsi="Arial" w:cs="Arial"/>
          <w:sz w:val="18"/>
          <w:szCs w:val="18"/>
        </w:rPr>
      </w:pPr>
      <w:r w:rsidRPr="00856FD6">
        <w:rPr>
          <w:rFonts w:ascii="Arial" w:hAnsi="Arial" w:cs="Arial"/>
          <w:sz w:val="18"/>
          <w:szCs w:val="18"/>
        </w:rPr>
        <w:lastRenderedPageBreak/>
        <w:t>When construction is complete</w:t>
      </w:r>
      <w:r w:rsidR="00F66A6A" w:rsidRPr="00856FD6">
        <w:rPr>
          <w:rFonts w:ascii="Arial" w:hAnsi="Arial" w:cs="Arial"/>
          <w:sz w:val="18"/>
          <w:szCs w:val="18"/>
        </w:rPr>
        <w:t>,</w:t>
      </w:r>
      <w:r w:rsidRPr="00856FD6">
        <w:rPr>
          <w:rFonts w:ascii="Arial" w:hAnsi="Arial" w:cs="Arial"/>
          <w:sz w:val="18"/>
          <w:szCs w:val="18"/>
        </w:rPr>
        <w:t xml:space="preserve"> the tempo</w:t>
      </w:r>
      <w:r w:rsidR="00F66A6A" w:rsidRPr="00856FD6">
        <w:rPr>
          <w:rFonts w:ascii="Arial" w:hAnsi="Arial" w:cs="Arial"/>
          <w:sz w:val="18"/>
          <w:szCs w:val="18"/>
        </w:rPr>
        <w:t xml:space="preserve">rary partitions shall be wiped </w:t>
      </w:r>
      <w:r w:rsidRPr="00856FD6">
        <w:rPr>
          <w:rFonts w:ascii="Arial" w:hAnsi="Arial" w:cs="Arial"/>
          <w:sz w:val="18"/>
          <w:szCs w:val="18"/>
        </w:rPr>
        <w:t>down using a moist cloth or dust catchi</w:t>
      </w:r>
      <w:r w:rsidR="00F66A6A" w:rsidRPr="00856FD6">
        <w:rPr>
          <w:rFonts w:ascii="Arial" w:hAnsi="Arial" w:cs="Arial"/>
          <w:sz w:val="18"/>
          <w:szCs w:val="18"/>
        </w:rPr>
        <w:t xml:space="preserve">ng device before removal.  The </w:t>
      </w:r>
      <w:r w:rsidRPr="00856FD6">
        <w:rPr>
          <w:rFonts w:ascii="Arial" w:hAnsi="Arial" w:cs="Arial"/>
          <w:sz w:val="18"/>
          <w:szCs w:val="18"/>
        </w:rPr>
        <w:t>partitions shall be removed without creatin</w:t>
      </w:r>
      <w:r w:rsidR="00302D22" w:rsidRPr="00856FD6">
        <w:rPr>
          <w:rFonts w:ascii="Arial" w:hAnsi="Arial" w:cs="Arial"/>
          <w:sz w:val="18"/>
          <w:szCs w:val="18"/>
        </w:rPr>
        <w:t>g additional dust in the area.</w:t>
      </w:r>
    </w:p>
    <w:p w14:paraId="5B81B835" w14:textId="77777777" w:rsidR="00EC6707" w:rsidRDefault="00353E5C" w:rsidP="00CB397A">
      <w:pPr>
        <w:pStyle w:val="NoSpacing"/>
        <w:numPr>
          <w:ilvl w:val="3"/>
          <w:numId w:val="74"/>
        </w:numPr>
        <w:tabs>
          <w:tab w:val="clear" w:pos="2088"/>
        </w:tabs>
        <w:spacing w:before="120"/>
        <w:jc w:val="both"/>
        <w:rPr>
          <w:rFonts w:ascii="Arial" w:hAnsi="Arial" w:cs="Arial"/>
          <w:sz w:val="18"/>
          <w:szCs w:val="18"/>
        </w:rPr>
      </w:pPr>
      <w:r w:rsidRPr="00856FD6">
        <w:rPr>
          <w:rFonts w:ascii="Arial" w:hAnsi="Arial" w:cs="Arial"/>
          <w:sz w:val="18"/>
          <w:szCs w:val="18"/>
        </w:rPr>
        <w:t xml:space="preserve">Clean blockage of air vents, diffusers and registers, </w:t>
      </w:r>
      <w:r w:rsidR="00F66A6A" w:rsidRPr="00856FD6">
        <w:rPr>
          <w:rFonts w:ascii="Arial" w:hAnsi="Arial" w:cs="Arial"/>
          <w:sz w:val="18"/>
          <w:szCs w:val="18"/>
        </w:rPr>
        <w:t xml:space="preserve">before removal.  </w:t>
      </w:r>
      <w:r w:rsidR="00302D22" w:rsidRPr="00856FD6">
        <w:rPr>
          <w:rFonts w:ascii="Arial" w:hAnsi="Arial" w:cs="Arial"/>
          <w:sz w:val="18"/>
          <w:szCs w:val="18"/>
        </w:rPr>
        <w:t xml:space="preserve">Then remove. </w:t>
      </w:r>
    </w:p>
    <w:p w14:paraId="1A84B9CC" w14:textId="77777777" w:rsidR="000E1275" w:rsidRDefault="000E1275" w:rsidP="000E1275">
      <w:pPr>
        <w:pStyle w:val="NoSpacing"/>
        <w:spacing w:before="120"/>
        <w:ind w:left="2160"/>
        <w:jc w:val="both"/>
        <w:rPr>
          <w:rFonts w:ascii="Arial" w:hAnsi="Arial" w:cs="Arial"/>
          <w:sz w:val="18"/>
          <w:szCs w:val="18"/>
        </w:rPr>
      </w:pPr>
    </w:p>
    <w:p w14:paraId="70D89A34" w14:textId="77777777" w:rsidR="00302D22" w:rsidRPr="00856FD6" w:rsidRDefault="00353E5C" w:rsidP="00856FD6">
      <w:pPr>
        <w:pStyle w:val="NoSpacing"/>
        <w:numPr>
          <w:ilvl w:val="1"/>
          <w:numId w:val="11"/>
        </w:numPr>
        <w:spacing w:before="120"/>
        <w:ind w:left="720" w:hanging="720"/>
        <w:jc w:val="both"/>
        <w:rPr>
          <w:rFonts w:ascii="Arial" w:hAnsi="Arial" w:cs="Arial"/>
          <w:sz w:val="18"/>
          <w:szCs w:val="18"/>
        </w:rPr>
      </w:pPr>
      <w:r w:rsidRPr="00856FD6">
        <w:rPr>
          <w:rFonts w:ascii="Arial" w:hAnsi="Arial" w:cs="Arial"/>
          <w:sz w:val="18"/>
          <w:szCs w:val="18"/>
        </w:rPr>
        <w:t>WORK ENCLOSURE OUTSIDE OF THE PRIM</w:t>
      </w:r>
      <w:r w:rsidR="00BC3ABF" w:rsidRPr="00856FD6">
        <w:rPr>
          <w:rFonts w:ascii="Arial" w:hAnsi="Arial" w:cs="Arial"/>
          <w:sz w:val="18"/>
          <w:szCs w:val="18"/>
        </w:rPr>
        <w:t xml:space="preserve">ARY CONTAINMENT AREA (SECONDARY </w:t>
      </w:r>
      <w:r w:rsidRPr="00856FD6">
        <w:rPr>
          <w:rFonts w:ascii="Arial" w:hAnsi="Arial" w:cs="Arial"/>
          <w:sz w:val="18"/>
          <w:szCs w:val="18"/>
        </w:rPr>
        <w:t>CONTAINMENT)</w:t>
      </w:r>
    </w:p>
    <w:p w14:paraId="40A0A797" w14:textId="77777777" w:rsidR="00302D22" w:rsidRPr="00856FD6" w:rsidRDefault="00353E5C" w:rsidP="00856FD6">
      <w:pPr>
        <w:pStyle w:val="NoSpacing"/>
        <w:numPr>
          <w:ilvl w:val="2"/>
          <w:numId w:val="72"/>
        </w:numPr>
        <w:spacing w:before="120"/>
        <w:jc w:val="both"/>
        <w:rPr>
          <w:rFonts w:ascii="Arial" w:hAnsi="Arial" w:cs="Arial"/>
          <w:sz w:val="18"/>
          <w:szCs w:val="18"/>
        </w:rPr>
      </w:pPr>
      <w:r w:rsidRPr="00856FD6">
        <w:rPr>
          <w:rFonts w:ascii="Arial" w:hAnsi="Arial" w:cs="Arial"/>
          <w:sz w:val="18"/>
          <w:szCs w:val="18"/>
        </w:rPr>
        <w:t>Whenever work is necessary outside of the containment area:</w:t>
      </w:r>
    </w:p>
    <w:p w14:paraId="6E4A1881" w14:textId="77777777" w:rsidR="00A44C31" w:rsidRPr="00856FD6" w:rsidRDefault="00353E5C" w:rsidP="00856FD6">
      <w:pPr>
        <w:pStyle w:val="NoSpacing"/>
        <w:numPr>
          <w:ilvl w:val="3"/>
          <w:numId w:val="75"/>
        </w:numPr>
        <w:tabs>
          <w:tab w:val="clear" w:pos="2088"/>
        </w:tabs>
        <w:spacing w:before="120"/>
        <w:jc w:val="both"/>
        <w:rPr>
          <w:rFonts w:ascii="Arial" w:hAnsi="Arial" w:cs="Arial"/>
          <w:sz w:val="18"/>
          <w:szCs w:val="18"/>
        </w:rPr>
      </w:pPr>
      <w:r w:rsidRPr="00856FD6">
        <w:rPr>
          <w:rFonts w:ascii="Arial" w:hAnsi="Arial" w:cs="Arial"/>
          <w:sz w:val="18"/>
          <w:szCs w:val="18"/>
        </w:rPr>
        <w:t>Work shall be scheduled in advance with the Owner’s Representative</w:t>
      </w:r>
      <w:r w:rsidR="00F66A6A" w:rsidRPr="00856FD6">
        <w:rPr>
          <w:rFonts w:ascii="Arial" w:hAnsi="Arial" w:cs="Arial"/>
          <w:sz w:val="18"/>
          <w:szCs w:val="18"/>
        </w:rPr>
        <w:t>.</w:t>
      </w:r>
    </w:p>
    <w:p w14:paraId="2B9B0619" w14:textId="77777777" w:rsidR="00A44C31" w:rsidRPr="00856FD6" w:rsidRDefault="00353E5C" w:rsidP="00856FD6">
      <w:pPr>
        <w:pStyle w:val="NoSpacing"/>
        <w:numPr>
          <w:ilvl w:val="3"/>
          <w:numId w:val="75"/>
        </w:numPr>
        <w:tabs>
          <w:tab w:val="clear" w:pos="2088"/>
        </w:tabs>
        <w:spacing w:before="120"/>
        <w:jc w:val="both"/>
        <w:rPr>
          <w:rFonts w:ascii="Arial" w:hAnsi="Arial" w:cs="Arial"/>
          <w:sz w:val="18"/>
          <w:szCs w:val="18"/>
        </w:rPr>
      </w:pPr>
      <w:r w:rsidRPr="00856FD6">
        <w:rPr>
          <w:rFonts w:ascii="Arial" w:hAnsi="Arial" w:cs="Arial"/>
          <w:sz w:val="18"/>
          <w:szCs w:val="18"/>
        </w:rPr>
        <w:t xml:space="preserve">Contain work within a full height portable enclosure. </w:t>
      </w:r>
      <w:r w:rsidR="00EE589E" w:rsidRPr="00856FD6">
        <w:rPr>
          <w:rFonts w:ascii="Arial" w:hAnsi="Arial" w:cs="Arial"/>
          <w:sz w:val="18"/>
          <w:szCs w:val="18"/>
        </w:rPr>
        <w:t>Constructor</w:t>
      </w:r>
      <w:r w:rsidRPr="00856FD6">
        <w:rPr>
          <w:rFonts w:ascii="Arial" w:hAnsi="Arial" w:cs="Arial"/>
          <w:sz w:val="18"/>
          <w:szCs w:val="18"/>
        </w:rPr>
        <w:t>s may use prefabricated enclosure unit.</w:t>
      </w:r>
    </w:p>
    <w:p w14:paraId="7545C306" w14:textId="77777777" w:rsidR="00A44C31" w:rsidRPr="00856FD6" w:rsidRDefault="00353E5C" w:rsidP="00856FD6">
      <w:pPr>
        <w:pStyle w:val="NoSpacing"/>
        <w:numPr>
          <w:ilvl w:val="3"/>
          <w:numId w:val="75"/>
        </w:numPr>
        <w:tabs>
          <w:tab w:val="clear" w:pos="2088"/>
        </w:tabs>
        <w:spacing w:before="120"/>
        <w:jc w:val="both"/>
        <w:rPr>
          <w:rFonts w:ascii="Arial" w:hAnsi="Arial" w:cs="Arial"/>
          <w:sz w:val="18"/>
          <w:szCs w:val="18"/>
        </w:rPr>
      </w:pPr>
      <w:r w:rsidRPr="00856FD6">
        <w:rPr>
          <w:rFonts w:ascii="Arial" w:hAnsi="Arial" w:cs="Arial"/>
          <w:sz w:val="18"/>
          <w:szCs w:val="18"/>
        </w:rPr>
        <w:t>Seal opening upon entering or leaving enclosure</w:t>
      </w:r>
      <w:r w:rsidR="000C2775" w:rsidRPr="00856FD6">
        <w:rPr>
          <w:rFonts w:ascii="Arial" w:hAnsi="Arial" w:cs="Arial"/>
          <w:sz w:val="18"/>
          <w:szCs w:val="18"/>
        </w:rPr>
        <w:t>.</w:t>
      </w:r>
    </w:p>
    <w:p w14:paraId="1057A422" w14:textId="77777777" w:rsidR="00A44C31" w:rsidRPr="00856FD6" w:rsidRDefault="00353E5C" w:rsidP="00856FD6">
      <w:pPr>
        <w:pStyle w:val="NoSpacing"/>
        <w:numPr>
          <w:ilvl w:val="3"/>
          <w:numId w:val="75"/>
        </w:numPr>
        <w:tabs>
          <w:tab w:val="clear" w:pos="2088"/>
        </w:tabs>
        <w:spacing w:before="120"/>
        <w:jc w:val="both"/>
        <w:rPr>
          <w:rFonts w:ascii="Arial" w:hAnsi="Arial" w:cs="Arial"/>
          <w:sz w:val="18"/>
          <w:szCs w:val="18"/>
        </w:rPr>
      </w:pPr>
      <w:r w:rsidRPr="00856FD6">
        <w:rPr>
          <w:rFonts w:ascii="Arial" w:hAnsi="Arial" w:cs="Arial"/>
          <w:sz w:val="18"/>
          <w:szCs w:val="18"/>
        </w:rPr>
        <w:t>At no time shall construction equipment or material be stored outside of the enclosure.</w:t>
      </w:r>
    </w:p>
    <w:p w14:paraId="0D407602" w14:textId="77777777" w:rsidR="00A44C31" w:rsidRPr="00856FD6" w:rsidRDefault="00353E5C" w:rsidP="00856FD6">
      <w:pPr>
        <w:pStyle w:val="NoSpacing"/>
        <w:numPr>
          <w:ilvl w:val="3"/>
          <w:numId w:val="75"/>
        </w:numPr>
        <w:tabs>
          <w:tab w:val="clear" w:pos="2088"/>
        </w:tabs>
        <w:spacing w:before="120"/>
        <w:jc w:val="both"/>
        <w:rPr>
          <w:rFonts w:ascii="Arial" w:hAnsi="Arial" w:cs="Arial"/>
          <w:sz w:val="18"/>
          <w:szCs w:val="18"/>
        </w:rPr>
      </w:pPr>
      <w:r w:rsidRPr="00856FD6">
        <w:rPr>
          <w:rFonts w:ascii="Arial" w:hAnsi="Arial" w:cs="Arial"/>
          <w:sz w:val="18"/>
          <w:szCs w:val="18"/>
        </w:rPr>
        <w:t xml:space="preserve">Dust </w:t>
      </w:r>
      <w:r w:rsidR="007C5649" w:rsidRPr="00856FD6">
        <w:rPr>
          <w:rFonts w:ascii="Arial" w:hAnsi="Arial" w:cs="Arial"/>
          <w:sz w:val="18"/>
          <w:szCs w:val="18"/>
        </w:rPr>
        <w:t xml:space="preserve">shall not be </w:t>
      </w:r>
      <w:r w:rsidRPr="00856FD6">
        <w:rPr>
          <w:rFonts w:ascii="Arial" w:hAnsi="Arial" w:cs="Arial"/>
          <w:sz w:val="18"/>
          <w:szCs w:val="18"/>
        </w:rPr>
        <w:t>tracked outside of construction area</w:t>
      </w:r>
      <w:r w:rsidR="007C5649" w:rsidRPr="00856FD6">
        <w:rPr>
          <w:rFonts w:ascii="Arial" w:hAnsi="Arial" w:cs="Arial"/>
          <w:sz w:val="18"/>
          <w:szCs w:val="18"/>
        </w:rPr>
        <w:t>. In the event of such an occurrence, the dirt</w:t>
      </w:r>
      <w:r w:rsidRPr="00856FD6">
        <w:rPr>
          <w:rFonts w:ascii="Arial" w:hAnsi="Arial" w:cs="Arial"/>
          <w:sz w:val="18"/>
          <w:szCs w:val="18"/>
        </w:rPr>
        <w:t xml:space="preserve"> sh</w:t>
      </w:r>
      <w:r w:rsidR="00A44C31" w:rsidRPr="00856FD6">
        <w:rPr>
          <w:rFonts w:ascii="Arial" w:hAnsi="Arial" w:cs="Arial"/>
          <w:sz w:val="18"/>
          <w:szCs w:val="18"/>
        </w:rPr>
        <w:t>all be cleaned up immediately.</w:t>
      </w:r>
    </w:p>
    <w:p w14:paraId="7CFBF367" w14:textId="77777777" w:rsidR="00A44C31" w:rsidRDefault="00353E5C" w:rsidP="00856FD6">
      <w:pPr>
        <w:pStyle w:val="NoSpacing"/>
        <w:numPr>
          <w:ilvl w:val="3"/>
          <w:numId w:val="75"/>
        </w:numPr>
        <w:tabs>
          <w:tab w:val="clear" w:pos="2088"/>
        </w:tabs>
        <w:spacing w:before="120"/>
        <w:jc w:val="both"/>
        <w:rPr>
          <w:rFonts w:ascii="Arial" w:hAnsi="Arial" w:cs="Arial"/>
          <w:sz w:val="18"/>
          <w:szCs w:val="18"/>
        </w:rPr>
      </w:pPr>
      <w:r w:rsidRPr="00856FD6">
        <w:rPr>
          <w:rFonts w:ascii="Arial" w:hAnsi="Arial" w:cs="Arial"/>
          <w:sz w:val="18"/>
          <w:szCs w:val="18"/>
        </w:rPr>
        <w:t xml:space="preserve">The </w:t>
      </w:r>
      <w:r w:rsidR="00EE589E" w:rsidRPr="00856FD6">
        <w:rPr>
          <w:rFonts w:ascii="Arial" w:hAnsi="Arial" w:cs="Arial"/>
          <w:sz w:val="18"/>
          <w:szCs w:val="18"/>
        </w:rPr>
        <w:t>Constructor</w:t>
      </w:r>
      <w:r w:rsidRPr="00856FD6">
        <w:rPr>
          <w:rFonts w:ascii="Arial" w:hAnsi="Arial" w:cs="Arial"/>
          <w:sz w:val="18"/>
          <w:szCs w:val="18"/>
        </w:rPr>
        <w:t xml:space="preserve"> shall have necessary m</w:t>
      </w:r>
      <w:r w:rsidR="00E905AC" w:rsidRPr="00856FD6">
        <w:rPr>
          <w:rFonts w:ascii="Arial" w:hAnsi="Arial" w:cs="Arial"/>
          <w:sz w:val="18"/>
          <w:szCs w:val="18"/>
        </w:rPr>
        <w:t>anpower and equipment (HEPA</w:t>
      </w:r>
      <w:r w:rsidRPr="00856FD6">
        <w:rPr>
          <w:rFonts w:ascii="Arial" w:hAnsi="Arial" w:cs="Arial"/>
          <w:sz w:val="18"/>
          <w:szCs w:val="18"/>
        </w:rPr>
        <w:t xml:space="preserve"> filtered vacuum, dust and wet ops, brooms, buckets and clean wiping rags) to keep adjacent occupied areas clean at all times.</w:t>
      </w:r>
    </w:p>
    <w:p w14:paraId="68B5BDF6" w14:textId="77777777" w:rsidR="00EC6707" w:rsidRPr="00856FD6" w:rsidRDefault="00EC6707" w:rsidP="00CB397A">
      <w:pPr>
        <w:pStyle w:val="NoSpacing"/>
        <w:spacing w:before="120"/>
        <w:ind w:left="2160"/>
        <w:jc w:val="both"/>
        <w:rPr>
          <w:rFonts w:ascii="Arial" w:hAnsi="Arial" w:cs="Arial"/>
          <w:sz w:val="18"/>
          <w:szCs w:val="18"/>
        </w:rPr>
      </w:pPr>
    </w:p>
    <w:p w14:paraId="1F4576D6" w14:textId="77777777" w:rsidR="00A44C31" w:rsidRPr="00856FD6" w:rsidRDefault="00353E5C" w:rsidP="00856FD6">
      <w:pPr>
        <w:pStyle w:val="NoSpacing"/>
        <w:numPr>
          <w:ilvl w:val="1"/>
          <w:numId w:val="11"/>
        </w:numPr>
        <w:spacing w:before="120"/>
        <w:ind w:left="720" w:hanging="720"/>
        <w:jc w:val="both"/>
        <w:rPr>
          <w:rFonts w:ascii="Arial" w:hAnsi="Arial" w:cs="Arial"/>
          <w:sz w:val="18"/>
          <w:szCs w:val="18"/>
        </w:rPr>
      </w:pPr>
      <w:r w:rsidRPr="00856FD6">
        <w:rPr>
          <w:rFonts w:ascii="Arial" w:hAnsi="Arial" w:cs="Arial"/>
          <w:sz w:val="18"/>
          <w:szCs w:val="18"/>
        </w:rPr>
        <w:t>WO</w:t>
      </w:r>
      <w:r w:rsidR="00A44C31" w:rsidRPr="00856FD6">
        <w:rPr>
          <w:rFonts w:ascii="Arial" w:hAnsi="Arial" w:cs="Arial"/>
          <w:sz w:val="18"/>
          <w:szCs w:val="18"/>
        </w:rPr>
        <w:t xml:space="preserve">RK CONFINED TO INDIVIDUAL ROOMS </w:t>
      </w:r>
    </w:p>
    <w:p w14:paraId="46ECBBDF" w14:textId="77777777" w:rsidR="00A44C31" w:rsidRPr="00856FD6" w:rsidRDefault="00353E5C" w:rsidP="00856FD6">
      <w:pPr>
        <w:pStyle w:val="NoSpacing"/>
        <w:numPr>
          <w:ilvl w:val="2"/>
          <w:numId w:val="73"/>
        </w:numPr>
        <w:spacing w:before="120"/>
        <w:jc w:val="both"/>
        <w:rPr>
          <w:rFonts w:ascii="Arial" w:hAnsi="Arial" w:cs="Arial"/>
          <w:sz w:val="18"/>
          <w:szCs w:val="18"/>
        </w:rPr>
      </w:pPr>
      <w:r w:rsidRPr="00856FD6">
        <w:rPr>
          <w:rFonts w:ascii="Arial" w:hAnsi="Arial" w:cs="Arial"/>
          <w:sz w:val="18"/>
          <w:szCs w:val="18"/>
        </w:rPr>
        <w:t>Work activities which are required within</w:t>
      </w:r>
      <w:r w:rsidR="00472A4C" w:rsidRPr="00856FD6">
        <w:rPr>
          <w:rFonts w:ascii="Arial" w:hAnsi="Arial" w:cs="Arial"/>
          <w:sz w:val="18"/>
          <w:szCs w:val="18"/>
        </w:rPr>
        <w:t xml:space="preserve"> a protection area which can be </w:t>
      </w:r>
      <w:r w:rsidRPr="00856FD6">
        <w:rPr>
          <w:rFonts w:ascii="Arial" w:hAnsi="Arial" w:cs="Arial"/>
          <w:sz w:val="18"/>
          <w:szCs w:val="18"/>
        </w:rPr>
        <w:t>confined to individual rooms may be permitted as follows:</w:t>
      </w:r>
    </w:p>
    <w:p w14:paraId="02F02279" w14:textId="77777777" w:rsidR="00A44C31" w:rsidRPr="00856FD6" w:rsidRDefault="00353E5C" w:rsidP="00856FD6">
      <w:pPr>
        <w:pStyle w:val="NoSpacing"/>
        <w:numPr>
          <w:ilvl w:val="3"/>
          <w:numId w:val="76"/>
        </w:numPr>
        <w:tabs>
          <w:tab w:val="clear" w:pos="2088"/>
        </w:tabs>
        <w:spacing w:before="120"/>
        <w:jc w:val="both"/>
        <w:rPr>
          <w:rFonts w:ascii="Arial" w:hAnsi="Arial" w:cs="Arial"/>
          <w:sz w:val="18"/>
          <w:szCs w:val="18"/>
        </w:rPr>
      </w:pPr>
      <w:r w:rsidRPr="00856FD6">
        <w:rPr>
          <w:rFonts w:ascii="Arial" w:hAnsi="Arial" w:cs="Arial"/>
          <w:sz w:val="18"/>
          <w:szCs w:val="18"/>
        </w:rPr>
        <w:t>Scheduled in advance and notify the Owner’s Represent</w:t>
      </w:r>
      <w:r w:rsidR="00BC3ABF" w:rsidRPr="00856FD6">
        <w:rPr>
          <w:rFonts w:ascii="Arial" w:hAnsi="Arial" w:cs="Arial"/>
          <w:sz w:val="18"/>
          <w:szCs w:val="18"/>
        </w:rPr>
        <w:t xml:space="preserve">ative at least </w:t>
      </w:r>
      <w:r w:rsidRPr="00856FD6">
        <w:rPr>
          <w:rFonts w:ascii="Arial" w:hAnsi="Arial" w:cs="Arial"/>
          <w:sz w:val="18"/>
          <w:szCs w:val="18"/>
        </w:rPr>
        <w:t>seven (7) calendar days prior to commen</w:t>
      </w:r>
      <w:r w:rsidR="00BC3ABF" w:rsidRPr="00856FD6">
        <w:rPr>
          <w:rFonts w:ascii="Arial" w:hAnsi="Arial" w:cs="Arial"/>
          <w:sz w:val="18"/>
          <w:szCs w:val="18"/>
        </w:rPr>
        <w:t xml:space="preserve">cing work in the room to allow </w:t>
      </w:r>
      <w:r w:rsidRPr="00856FD6">
        <w:rPr>
          <w:rFonts w:ascii="Arial" w:hAnsi="Arial" w:cs="Arial"/>
          <w:sz w:val="18"/>
          <w:szCs w:val="18"/>
        </w:rPr>
        <w:t>the Owner to relocate or protect occupants.</w:t>
      </w:r>
    </w:p>
    <w:p w14:paraId="516721DF" w14:textId="77777777" w:rsidR="00A44C31" w:rsidRPr="00856FD6" w:rsidRDefault="00353E5C" w:rsidP="00856FD6">
      <w:pPr>
        <w:pStyle w:val="NoSpacing"/>
        <w:numPr>
          <w:ilvl w:val="3"/>
          <w:numId w:val="76"/>
        </w:numPr>
        <w:tabs>
          <w:tab w:val="clear" w:pos="2088"/>
        </w:tabs>
        <w:spacing w:before="120"/>
        <w:jc w:val="both"/>
        <w:rPr>
          <w:rFonts w:ascii="Arial" w:hAnsi="Arial" w:cs="Arial"/>
          <w:sz w:val="18"/>
          <w:szCs w:val="18"/>
        </w:rPr>
      </w:pPr>
      <w:r w:rsidRPr="00856FD6">
        <w:rPr>
          <w:rFonts w:ascii="Arial" w:hAnsi="Arial" w:cs="Arial"/>
          <w:sz w:val="18"/>
          <w:szCs w:val="18"/>
        </w:rPr>
        <w:t xml:space="preserve">The room shall be </w:t>
      </w:r>
      <w:r w:rsidR="00A44C31" w:rsidRPr="00856FD6">
        <w:rPr>
          <w:rFonts w:ascii="Arial" w:hAnsi="Arial" w:cs="Arial"/>
          <w:sz w:val="18"/>
          <w:szCs w:val="18"/>
        </w:rPr>
        <w:t>treated as a containment area.</w:t>
      </w:r>
    </w:p>
    <w:p w14:paraId="7C8B3E67" w14:textId="77777777" w:rsidR="00A44C31" w:rsidRPr="00856FD6" w:rsidRDefault="00353E5C" w:rsidP="00856FD6">
      <w:pPr>
        <w:pStyle w:val="NoSpacing"/>
        <w:numPr>
          <w:ilvl w:val="3"/>
          <w:numId w:val="76"/>
        </w:numPr>
        <w:tabs>
          <w:tab w:val="clear" w:pos="2088"/>
        </w:tabs>
        <w:spacing w:before="120"/>
        <w:jc w:val="both"/>
        <w:rPr>
          <w:rFonts w:ascii="Arial" w:hAnsi="Arial" w:cs="Arial"/>
          <w:sz w:val="18"/>
          <w:szCs w:val="18"/>
        </w:rPr>
      </w:pPr>
      <w:r w:rsidRPr="00856FD6">
        <w:rPr>
          <w:rFonts w:ascii="Arial" w:hAnsi="Arial" w:cs="Arial"/>
          <w:sz w:val="18"/>
          <w:szCs w:val="18"/>
        </w:rPr>
        <w:t xml:space="preserve">Keep the door to such areas closed </w:t>
      </w:r>
      <w:r w:rsidR="00BC3ABF" w:rsidRPr="00856FD6">
        <w:rPr>
          <w:rFonts w:ascii="Arial" w:hAnsi="Arial" w:cs="Arial"/>
          <w:sz w:val="18"/>
          <w:szCs w:val="18"/>
        </w:rPr>
        <w:t xml:space="preserve">and sealed while work is being </w:t>
      </w:r>
      <w:r w:rsidRPr="00856FD6">
        <w:rPr>
          <w:rFonts w:ascii="Arial" w:hAnsi="Arial" w:cs="Arial"/>
          <w:sz w:val="18"/>
          <w:szCs w:val="18"/>
        </w:rPr>
        <w:t>performed.</w:t>
      </w:r>
    </w:p>
    <w:p w14:paraId="04E5F6D3" w14:textId="77777777" w:rsidR="00A44C31" w:rsidRPr="00856FD6" w:rsidRDefault="00353E5C" w:rsidP="00856FD6">
      <w:pPr>
        <w:pStyle w:val="NoSpacing"/>
        <w:numPr>
          <w:ilvl w:val="3"/>
          <w:numId w:val="76"/>
        </w:numPr>
        <w:tabs>
          <w:tab w:val="clear" w:pos="2088"/>
        </w:tabs>
        <w:spacing w:before="120"/>
        <w:jc w:val="both"/>
        <w:rPr>
          <w:rFonts w:ascii="Arial" w:hAnsi="Arial" w:cs="Arial"/>
          <w:sz w:val="18"/>
          <w:szCs w:val="18"/>
        </w:rPr>
      </w:pPr>
      <w:r w:rsidRPr="00856FD6">
        <w:rPr>
          <w:rFonts w:ascii="Arial" w:hAnsi="Arial" w:cs="Arial"/>
          <w:sz w:val="18"/>
          <w:szCs w:val="18"/>
        </w:rPr>
        <w:t>Cap HVAC ductwork or seal air suppl</w:t>
      </w:r>
      <w:r w:rsidR="00A44C31" w:rsidRPr="00856FD6">
        <w:rPr>
          <w:rFonts w:ascii="Arial" w:hAnsi="Arial" w:cs="Arial"/>
          <w:sz w:val="18"/>
          <w:szCs w:val="18"/>
        </w:rPr>
        <w:t>y diffusers and return grills.</w:t>
      </w:r>
    </w:p>
    <w:p w14:paraId="053AA471" w14:textId="77777777" w:rsidR="00A44C31" w:rsidRPr="00856FD6" w:rsidRDefault="00353E5C" w:rsidP="00856FD6">
      <w:pPr>
        <w:pStyle w:val="NoSpacing"/>
        <w:numPr>
          <w:ilvl w:val="3"/>
          <w:numId w:val="76"/>
        </w:numPr>
        <w:tabs>
          <w:tab w:val="clear" w:pos="2088"/>
        </w:tabs>
        <w:spacing w:before="120"/>
        <w:jc w:val="both"/>
        <w:rPr>
          <w:rFonts w:ascii="Arial" w:hAnsi="Arial" w:cs="Arial"/>
          <w:sz w:val="18"/>
          <w:szCs w:val="18"/>
        </w:rPr>
      </w:pPr>
      <w:r w:rsidRPr="00856FD6">
        <w:rPr>
          <w:rFonts w:ascii="Arial" w:hAnsi="Arial" w:cs="Arial"/>
          <w:sz w:val="18"/>
          <w:szCs w:val="18"/>
        </w:rPr>
        <w:t>Provide negative pressure in the room by use of negative air machine.</w:t>
      </w:r>
    </w:p>
    <w:p w14:paraId="35C347D6" w14:textId="77777777" w:rsidR="00A44C31" w:rsidRPr="00856FD6" w:rsidRDefault="008C390A" w:rsidP="00856FD6">
      <w:pPr>
        <w:pStyle w:val="NoSpacing"/>
        <w:numPr>
          <w:ilvl w:val="3"/>
          <w:numId w:val="76"/>
        </w:numPr>
        <w:tabs>
          <w:tab w:val="clear" w:pos="2088"/>
        </w:tabs>
        <w:spacing w:before="120"/>
        <w:jc w:val="both"/>
        <w:rPr>
          <w:rFonts w:ascii="Arial" w:hAnsi="Arial" w:cs="Arial"/>
          <w:sz w:val="18"/>
          <w:szCs w:val="18"/>
        </w:rPr>
      </w:pPr>
      <w:r w:rsidRPr="00856FD6">
        <w:rPr>
          <w:rFonts w:ascii="Arial" w:hAnsi="Arial" w:cs="Arial"/>
          <w:sz w:val="18"/>
          <w:szCs w:val="18"/>
        </w:rPr>
        <w:t>Traffic between the room and adj</w:t>
      </w:r>
      <w:r w:rsidR="00856EBE" w:rsidRPr="00856FD6">
        <w:rPr>
          <w:rFonts w:ascii="Arial" w:hAnsi="Arial" w:cs="Arial"/>
          <w:sz w:val="18"/>
          <w:szCs w:val="18"/>
        </w:rPr>
        <w:t xml:space="preserve">acent areas shall be kept to a </w:t>
      </w:r>
      <w:r w:rsidRPr="00856FD6">
        <w:rPr>
          <w:rFonts w:ascii="Arial" w:hAnsi="Arial" w:cs="Arial"/>
          <w:sz w:val="18"/>
          <w:szCs w:val="18"/>
        </w:rPr>
        <w:t>minimum.</w:t>
      </w:r>
    </w:p>
    <w:p w14:paraId="1FA7ACD8" w14:textId="77777777" w:rsidR="00A44C31" w:rsidRPr="00E810C2" w:rsidRDefault="008C390A" w:rsidP="00856FD6">
      <w:pPr>
        <w:pStyle w:val="NoSpacing"/>
        <w:numPr>
          <w:ilvl w:val="3"/>
          <w:numId w:val="76"/>
        </w:numPr>
        <w:tabs>
          <w:tab w:val="clear" w:pos="2088"/>
        </w:tabs>
        <w:spacing w:before="120"/>
        <w:jc w:val="both"/>
        <w:rPr>
          <w:rFonts w:ascii="Arial" w:hAnsi="Arial" w:cs="Arial"/>
          <w:sz w:val="18"/>
          <w:szCs w:val="18"/>
        </w:rPr>
      </w:pPr>
      <w:r w:rsidRPr="00E810C2">
        <w:rPr>
          <w:rFonts w:ascii="Arial" w:hAnsi="Arial" w:cs="Arial"/>
          <w:sz w:val="18"/>
          <w:szCs w:val="18"/>
        </w:rPr>
        <w:t xml:space="preserve">Transport materials and waste into and </w:t>
      </w:r>
      <w:r w:rsidR="00BC3ABF" w:rsidRPr="00E810C2">
        <w:rPr>
          <w:rFonts w:ascii="Arial" w:hAnsi="Arial" w:cs="Arial"/>
          <w:sz w:val="18"/>
          <w:szCs w:val="18"/>
        </w:rPr>
        <w:t xml:space="preserve">from the room through adjacent </w:t>
      </w:r>
      <w:r w:rsidRPr="00E810C2">
        <w:rPr>
          <w:rFonts w:ascii="Arial" w:hAnsi="Arial" w:cs="Arial"/>
          <w:sz w:val="18"/>
          <w:szCs w:val="18"/>
        </w:rPr>
        <w:t>areas by transporting in tightly covered and sealed containers or car</w:t>
      </w:r>
      <w:r w:rsidR="00A44C31" w:rsidRPr="00E810C2">
        <w:rPr>
          <w:rFonts w:ascii="Arial" w:hAnsi="Arial" w:cs="Arial"/>
          <w:sz w:val="18"/>
          <w:szCs w:val="18"/>
        </w:rPr>
        <w:t>ts.</w:t>
      </w:r>
    </w:p>
    <w:p w14:paraId="7E9E949C" w14:textId="77777777" w:rsidR="00A44C31" w:rsidRPr="00E810C2" w:rsidRDefault="008C390A" w:rsidP="00856FD6">
      <w:pPr>
        <w:pStyle w:val="NoSpacing"/>
        <w:numPr>
          <w:ilvl w:val="3"/>
          <w:numId w:val="76"/>
        </w:numPr>
        <w:tabs>
          <w:tab w:val="clear" w:pos="2088"/>
        </w:tabs>
        <w:spacing w:before="120"/>
        <w:jc w:val="both"/>
        <w:rPr>
          <w:rFonts w:ascii="Arial" w:hAnsi="Arial" w:cs="Arial"/>
          <w:sz w:val="18"/>
          <w:szCs w:val="18"/>
        </w:rPr>
      </w:pPr>
      <w:r w:rsidRPr="00E810C2">
        <w:rPr>
          <w:rFonts w:ascii="Arial" w:hAnsi="Arial" w:cs="Arial"/>
          <w:sz w:val="18"/>
          <w:szCs w:val="18"/>
        </w:rPr>
        <w:t xml:space="preserve">At no time </w:t>
      </w:r>
      <w:r w:rsidR="0087273C" w:rsidRPr="00E810C2">
        <w:rPr>
          <w:rFonts w:ascii="Arial" w:hAnsi="Arial" w:cs="Arial"/>
          <w:sz w:val="18"/>
          <w:szCs w:val="18"/>
        </w:rPr>
        <w:t>shall construction equipment or material</w:t>
      </w:r>
      <w:r w:rsidR="00E905AC">
        <w:rPr>
          <w:rFonts w:ascii="Arial" w:hAnsi="Arial" w:cs="Arial"/>
          <w:sz w:val="18"/>
          <w:szCs w:val="18"/>
        </w:rPr>
        <w:t xml:space="preserve">s be stored outside </w:t>
      </w:r>
      <w:r w:rsidR="00A44C31" w:rsidRPr="00E810C2">
        <w:rPr>
          <w:rFonts w:ascii="Arial" w:hAnsi="Arial" w:cs="Arial"/>
          <w:sz w:val="18"/>
          <w:szCs w:val="18"/>
        </w:rPr>
        <w:t>the room.</w:t>
      </w:r>
    </w:p>
    <w:p w14:paraId="24B82314" w14:textId="77777777" w:rsidR="00A44C31" w:rsidRPr="00E810C2" w:rsidRDefault="0087273C" w:rsidP="00856FD6">
      <w:pPr>
        <w:pStyle w:val="NoSpacing"/>
        <w:numPr>
          <w:ilvl w:val="3"/>
          <w:numId w:val="76"/>
        </w:numPr>
        <w:tabs>
          <w:tab w:val="clear" w:pos="2088"/>
        </w:tabs>
        <w:spacing w:before="120"/>
        <w:jc w:val="both"/>
        <w:rPr>
          <w:rFonts w:ascii="Arial" w:hAnsi="Arial" w:cs="Arial"/>
          <w:sz w:val="18"/>
          <w:szCs w:val="18"/>
        </w:rPr>
      </w:pPr>
      <w:r w:rsidRPr="00E810C2">
        <w:rPr>
          <w:rFonts w:ascii="Arial" w:hAnsi="Arial" w:cs="Arial"/>
          <w:sz w:val="18"/>
          <w:szCs w:val="18"/>
        </w:rPr>
        <w:t>All dust tracked outside of the room shall be cleaned up immediately.</w:t>
      </w:r>
    </w:p>
    <w:p w14:paraId="47267A3A" w14:textId="77777777" w:rsidR="00A44C31" w:rsidRPr="00E810C2" w:rsidRDefault="0087273C" w:rsidP="00856FD6">
      <w:pPr>
        <w:pStyle w:val="NoSpacing"/>
        <w:numPr>
          <w:ilvl w:val="3"/>
          <w:numId w:val="76"/>
        </w:numPr>
        <w:tabs>
          <w:tab w:val="clear" w:pos="2088"/>
        </w:tabs>
        <w:spacing w:before="120"/>
        <w:jc w:val="both"/>
        <w:rPr>
          <w:rFonts w:ascii="Arial" w:hAnsi="Arial" w:cs="Arial"/>
          <w:sz w:val="18"/>
          <w:szCs w:val="18"/>
        </w:rPr>
      </w:pPr>
      <w:r w:rsidRPr="00E810C2">
        <w:rPr>
          <w:rFonts w:ascii="Arial" w:hAnsi="Arial" w:cs="Arial"/>
          <w:sz w:val="18"/>
          <w:szCs w:val="18"/>
        </w:rPr>
        <w:t>Vacuum and clean surfaces free of dust after completion of the Work.</w:t>
      </w:r>
    </w:p>
    <w:p w14:paraId="2A2BD33F" w14:textId="77777777" w:rsidR="0087273C" w:rsidRPr="00E810C2" w:rsidRDefault="0087273C" w:rsidP="00856FD6">
      <w:pPr>
        <w:pStyle w:val="NoSpacing"/>
        <w:numPr>
          <w:ilvl w:val="3"/>
          <w:numId w:val="76"/>
        </w:numPr>
        <w:tabs>
          <w:tab w:val="clear" w:pos="2088"/>
        </w:tabs>
        <w:spacing w:before="120"/>
        <w:jc w:val="both"/>
        <w:rPr>
          <w:rFonts w:ascii="Arial" w:hAnsi="Arial" w:cs="Arial"/>
          <w:sz w:val="18"/>
          <w:szCs w:val="18"/>
        </w:rPr>
      </w:pPr>
      <w:r w:rsidRPr="00E810C2">
        <w:rPr>
          <w:rFonts w:ascii="Arial" w:hAnsi="Arial" w:cs="Arial"/>
          <w:sz w:val="18"/>
          <w:szCs w:val="18"/>
        </w:rPr>
        <w:t xml:space="preserve">Have necessary </w:t>
      </w:r>
      <w:r w:rsidR="001E6FA4" w:rsidRPr="00E810C2">
        <w:rPr>
          <w:rFonts w:ascii="Arial" w:hAnsi="Arial" w:cs="Arial"/>
          <w:sz w:val="18"/>
          <w:szCs w:val="18"/>
        </w:rPr>
        <w:t>work force</w:t>
      </w:r>
      <w:r w:rsidRPr="00E810C2">
        <w:rPr>
          <w:rFonts w:ascii="Arial" w:hAnsi="Arial" w:cs="Arial"/>
          <w:sz w:val="18"/>
          <w:szCs w:val="18"/>
        </w:rPr>
        <w:t xml:space="preserve"> and</w:t>
      </w:r>
      <w:r w:rsidR="00E905AC">
        <w:rPr>
          <w:rFonts w:ascii="Arial" w:hAnsi="Arial" w:cs="Arial"/>
          <w:sz w:val="18"/>
          <w:szCs w:val="18"/>
        </w:rPr>
        <w:t xml:space="preserve"> equipment (HEPA</w:t>
      </w:r>
      <w:r w:rsidR="00BC3ABF" w:rsidRPr="00E810C2">
        <w:rPr>
          <w:rFonts w:ascii="Arial" w:hAnsi="Arial" w:cs="Arial"/>
          <w:sz w:val="18"/>
          <w:szCs w:val="18"/>
        </w:rPr>
        <w:t xml:space="preserve"> filtered </w:t>
      </w:r>
      <w:r w:rsidRPr="00E810C2">
        <w:rPr>
          <w:rFonts w:ascii="Arial" w:hAnsi="Arial" w:cs="Arial"/>
          <w:sz w:val="18"/>
          <w:szCs w:val="18"/>
        </w:rPr>
        <w:t>vacuum, walk of</w:t>
      </w:r>
      <w:r w:rsidR="00BC3ABF" w:rsidRPr="00E810C2">
        <w:rPr>
          <w:rFonts w:ascii="Arial" w:hAnsi="Arial" w:cs="Arial"/>
          <w:sz w:val="18"/>
          <w:szCs w:val="18"/>
        </w:rPr>
        <w:t>f</w:t>
      </w:r>
      <w:r w:rsidRPr="00E810C2">
        <w:rPr>
          <w:rFonts w:ascii="Arial" w:hAnsi="Arial" w:cs="Arial"/>
          <w:sz w:val="18"/>
          <w:szCs w:val="18"/>
        </w:rPr>
        <w:t xml:space="preserve"> mats, dust and wet </w:t>
      </w:r>
      <w:r w:rsidR="00BC3ABF" w:rsidRPr="00E810C2">
        <w:rPr>
          <w:rFonts w:ascii="Arial" w:hAnsi="Arial" w:cs="Arial"/>
          <w:sz w:val="18"/>
          <w:szCs w:val="18"/>
        </w:rPr>
        <w:t xml:space="preserve">mops, buckets and clean wiping </w:t>
      </w:r>
      <w:r w:rsidRPr="00E810C2">
        <w:rPr>
          <w:rFonts w:ascii="Arial" w:hAnsi="Arial" w:cs="Arial"/>
          <w:sz w:val="18"/>
          <w:szCs w:val="18"/>
        </w:rPr>
        <w:t xml:space="preserve">rags) to keep adjacent areas clean at all times.  </w:t>
      </w:r>
    </w:p>
    <w:p w14:paraId="6E53D8FF" w14:textId="77777777" w:rsidR="0087273C" w:rsidRPr="00E810C2" w:rsidRDefault="0087273C" w:rsidP="00472A4C">
      <w:pPr>
        <w:pStyle w:val="NoSpacing"/>
        <w:tabs>
          <w:tab w:val="left" w:pos="1260"/>
        </w:tabs>
        <w:ind w:left="2160" w:hanging="2160"/>
        <w:rPr>
          <w:rFonts w:ascii="Arial" w:hAnsi="Arial" w:cs="Arial"/>
          <w:sz w:val="18"/>
          <w:szCs w:val="18"/>
        </w:rPr>
      </w:pPr>
      <w:r w:rsidRPr="00E810C2">
        <w:rPr>
          <w:rFonts w:ascii="Arial" w:hAnsi="Arial" w:cs="Arial"/>
          <w:sz w:val="18"/>
          <w:szCs w:val="18"/>
        </w:rPr>
        <w:tab/>
      </w:r>
    </w:p>
    <w:p w14:paraId="21B8A8EC" w14:textId="77777777" w:rsidR="0087273C" w:rsidRPr="00E810C2" w:rsidRDefault="0087273C" w:rsidP="0087273C">
      <w:pPr>
        <w:pStyle w:val="NoSpacing"/>
        <w:tabs>
          <w:tab w:val="left" w:pos="1260"/>
        </w:tabs>
        <w:ind w:left="2160" w:hanging="2160"/>
        <w:jc w:val="center"/>
        <w:rPr>
          <w:rFonts w:ascii="Arial" w:hAnsi="Arial" w:cs="Arial"/>
          <w:b/>
          <w:sz w:val="18"/>
          <w:szCs w:val="18"/>
        </w:rPr>
      </w:pPr>
      <w:r w:rsidRPr="00E810C2">
        <w:rPr>
          <w:rFonts w:ascii="Arial" w:hAnsi="Arial" w:cs="Arial"/>
          <w:b/>
          <w:sz w:val="18"/>
          <w:szCs w:val="18"/>
        </w:rPr>
        <w:t>END OF SECTION 01 35 33</w:t>
      </w:r>
    </w:p>
    <w:p w14:paraId="443529FE" w14:textId="77777777" w:rsidR="00DA1590" w:rsidRPr="00E810C2" w:rsidRDefault="00353E5C" w:rsidP="003955D2">
      <w:pPr>
        <w:pStyle w:val="NoSpacing"/>
        <w:tabs>
          <w:tab w:val="left" w:pos="1260"/>
        </w:tabs>
        <w:ind w:left="2160" w:hanging="2160"/>
        <w:rPr>
          <w:rFonts w:ascii="Arial" w:hAnsi="Arial" w:cs="Arial"/>
          <w:sz w:val="18"/>
          <w:szCs w:val="18"/>
        </w:rPr>
      </w:pPr>
      <w:r w:rsidRPr="00E810C2">
        <w:rPr>
          <w:rFonts w:ascii="Arial" w:hAnsi="Arial" w:cs="Arial"/>
          <w:sz w:val="18"/>
          <w:szCs w:val="18"/>
        </w:rPr>
        <w:tab/>
      </w:r>
    </w:p>
    <w:sectPr w:rsidR="00DA1590" w:rsidRPr="00E810C2" w:rsidSect="0000632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15AA4" w14:textId="77777777" w:rsidR="00181F45" w:rsidRDefault="00181F45" w:rsidP="005A4093">
      <w:pPr>
        <w:spacing w:after="0" w:line="240" w:lineRule="auto"/>
      </w:pPr>
      <w:r>
        <w:separator/>
      </w:r>
    </w:p>
  </w:endnote>
  <w:endnote w:type="continuationSeparator" w:id="0">
    <w:p w14:paraId="355D8D65" w14:textId="77777777" w:rsidR="00181F45" w:rsidRDefault="00181F45" w:rsidP="005A4093">
      <w:pPr>
        <w:spacing w:after="0" w:line="240" w:lineRule="auto"/>
      </w:pPr>
      <w:r>
        <w:continuationSeparator/>
      </w:r>
    </w:p>
  </w:endnote>
  <w:endnote w:type="continuationNotice" w:id="1">
    <w:p w14:paraId="04ACA4DC" w14:textId="77777777" w:rsidR="00181F45" w:rsidRDefault="00181F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67F0A" w14:textId="77777777" w:rsidR="00C459E1" w:rsidRDefault="00C459E1">
    <w:pPr>
      <w:pStyle w:val="Footer"/>
    </w:pPr>
  </w:p>
  <w:p w14:paraId="4CB4811E" w14:textId="54DBD1B6" w:rsidR="00C459E1" w:rsidRPr="00E810C2" w:rsidRDefault="006D0B5A">
    <w:pPr>
      <w:pStyle w:val="Footer"/>
      <w:rPr>
        <w:rFonts w:ascii="Arial" w:hAnsi="Arial" w:cs="Arial"/>
        <w:sz w:val="18"/>
        <w:szCs w:val="18"/>
      </w:rPr>
    </w:pPr>
    <w:del w:id="42" w:author="Rue, Mary J" w:date="2018-10-19T16:25:00Z">
      <w:r>
        <w:rPr>
          <w:rFonts w:ascii="Arial" w:hAnsi="Arial" w:cs="Arial"/>
          <w:sz w:val="18"/>
          <w:szCs w:val="18"/>
        </w:rPr>
        <w:delText>SEPTEMBER</w:delText>
      </w:r>
    </w:del>
    <w:ins w:id="43" w:author="Rue, Mary J" w:date="2018-10-19T16:25:00Z">
      <w:r w:rsidR="00C459E1">
        <w:rPr>
          <w:rFonts w:ascii="Arial" w:hAnsi="Arial" w:cs="Arial"/>
          <w:sz w:val="18"/>
          <w:szCs w:val="18"/>
        </w:rPr>
        <w:t>OCTOBER</w:t>
      </w:r>
    </w:ins>
    <w:r w:rsidR="00C459E1" w:rsidRPr="00E810C2">
      <w:rPr>
        <w:rFonts w:ascii="Arial" w:hAnsi="Arial" w:cs="Arial"/>
        <w:sz w:val="18"/>
        <w:szCs w:val="18"/>
      </w:rPr>
      <w:t xml:space="preserve"> 2018 EDITION</w:t>
    </w:r>
    <w:r w:rsidR="00C459E1">
      <w:rPr>
        <w:rFonts w:ascii="Arial" w:hAnsi="Arial" w:cs="Arial"/>
        <w:sz w:val="18"/>
        <w:szCs w:val="18"/>
      </w:rPr>
      <w:t xml:space="preserve"> </w:t>
    </w:r>
    <w:r w:rsidR="00C459E1" w:rsidRPr="00E810C2">
      <w:rPr>
        <w:rFonts w:ascii="Arial" w:hAnsi="Arial" w:cs="Arial"/>
        <w:sz w:val="18"/>
        <w:szCs w:val="18"/>
      </w:rPr>
      <w:tab/>
    </w:r>
    <w:r w:rsidR="00C459E1" w:rsidRPr="00E810C2">
      <w:rPr>
        <w:rFonts w:ascii="Arial" w:hAnsi="Arial" w:cs="Arial"/>
        <w:sz w:val="18"/>
        <w:szCs w:val="18"/>
      </w:rPr>
      <w:tab/>
      <w:t>INTERIM INFECTION CONTROL MEASURES</w:t>
    </w:r>
  </w:p>
  <w:p w14:paraId="43CA379C" w14:textId="59D7C22A" w:rsidR="00C459E1" w:rsidRPr="00E810C2" w:rsidRDefault="00C459E1">
    <w:pPr>
      <w:pStyle w:val="Footer"/>
      <w:rPr>
        <w:rFonts w:ascii="Arial" w:hAnsi="Arial" w:cs="Arial"/>
        <w:sz w:val="18"/>
        <w:szCs w:val="18"/>
      </w:rPr>
    </w:pPr>
    <w:r>
      <w:rPr>
        <w:rFonts w:ascii="Arial" w:hAnsi="Arial" w:cs="Arial"/>
        <w:sz w:val="18"/>
        <w:szCs w:val="18"/>
      </w:rPr>
      <w:t xml:space="preserve"> </w:t>
    </w:r>
    <w:r w:rsidRPr="00E810C2">
      <w:rPr>
        <w:rFonts w:ascii="Arial" w:hAnsi="Arial" w:cs="Arial"/>
        <w:sz w:val="18"/>
        <w:szCs w:val="18"/>
      </w:rPr>
      <w:tab/>
    </w:r>
    <w:r w:rsidRPr="00E810C2">
      <w:rPr>
        <w:rFonts w:ascii="Arial" w:hAnsi="Arial" w:cs="Arial"/>
        <w:sz w:val="18"/>
        <w:szCs w:val="18"/>
      </w:rPr>
      <w:tab/>
      <w:t>SECTION 01 35 33-</w:t>
    </w:r>
    <w:r w:rsidRPr="00E810C2">
      <w:rPr>
        <w:rFonts w:ascii="Arial" w:hAnsi="Arial" w:cs="Arial"/>
        <w:sz w:val="18"/>
        <w:szCs w:val="18"/>
      </w:rPr>
      <w:fldChar w:fldCharType="begin"/>
    </w:r>
    <w:r w:rsidRPr="00E810C2">
      <w:rPr>
        <w:rFonts w:ascii="Arial" w:hAnsi="Arial" w:cs="Arial"/>
        <w:sz w:val="18"/>
        <w:szCs w:val="18"/>
      </w:rPr>
      <w:instrText xml:space="preserve"> PAGE   \* MERGEFORMAT </w:instrText>
    </w:r>
    <w:r w:rsidRPr="00E810C2">
      <w:rPr>
        <w:rFonts w:ascii="Arial" w:hAnsi="Arial" w:cs="Arial"/>
        <w:sz w:val="18"/>
        <w:szCs w:val="18"/>
      </w:rPr>
      <w:fldChar w:fldCharType="separate"/>
    </w:r>
    <w:r w:rsidR="00181F45">
      <w:rPr>
        <w:rFonts w:ascii="Arial" w:hAnsi="Arial" w:cs="Arial"/>
        <w:noProof/>
        <w:sz w:val="18"/>
        <w:szCs w:val="18"/>
      </w:rPr>
      <w:t>3</w:t>
    </w:r>
    <w:r w:rsidRPr="00E810C2">
      <w:rPr>
        <w:rFonts w:ascii="Arial" w:hAnsi="Arial" w:cs="Arial"/>
        <w:noProof/>
        <w:sz w:val="18"/>
        <w:szCs w:val="18"/>
      </w:rPr>
      <w:fldChar w:fldCharType="end"/>
    </w:r>
  </w:p>
  <w:p w14:paraId="3FC44219" w14:textId="77777777" w:rsidR="00C459E1" w:rsidRPr="00AF3787" w:rsidRDefault="00C459E1" w:rsidP="00FE57E7">
    <w:pPr>
      <w:pStyle w:val="Footer"/>
      <w:jc w:val="center"/>
      <w:rPr>
        <w:sz w:val="18"/>
        <w:szCs w:val="18"/>
      </w:rPr>
    </w:pPr>
  </w:p>
  <w:p w14:paraId="67289E88" w14:textId="77777777" w:rsidR="00C459E1" w:rsidRPr="005A4093" w:rsidRDefault="00C459E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BD74A" w14:textId="77777777" w:rsidR="00181F45" w:rsidRDefault="00181F45" w:rsidP="005A4093">
      <w:pPr>
        <w:spacing w:after="0" w:line="240" w:lineRule="auto"/>
      </w:pPr>
      <w:r>
        <w:separator/>
      </w:r>
    </w:p>
  </w:footnote>
  <w:footnote w:type="continuationSeparator" w:id="0">
    <w:p w14:paraId="264A2357" w14:textId="77777777" w:rsidR="00181F45" w:rsidRDefault="00181F45" w:rsidP="005A4093">
      <w:pPr>
        <w:spacing w:after="0" w:line="240" w:lineRule="auto"/>
      </w:pPr>
      <w:r>
        <w:continuationSeparator/>
      </w:r>
    </w:p>
  </w:footnote>
  <w:footnote w:type="continuationNotice" w:id="1">
    <w:p w14:paraId="01E08CFB" w14:textId="77777777" w:rsidR="00181F45" w:rsidRDefault="00181F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E152" w14:textId="77777777" w:rsidR="00C459E1" w:rsidRPr="00E810C2" w:rsidRDefault="00C459E1" w:rsidP="00CE3783">
    <w:pPr>
      <w:pStyle w:val="Header"/>
      <w:ind w:hanging="270"/>
      <w:jc w:val="both"/>
      <w:rPr>
        <w:rFonts w:ascii="Arial" w:hAnsi="Arial" w:cs="Arial"/>
        <w:sz w:val="18"/>
        <w:szCs w:val="18"/>
      </w:rPr>
    </w:pPr>
    <w:r w:rsidRPr="00E810C2">
      <w:rPr>
        <w:rFonts w:ascii="Arial" w:hAnsi="Arial" w:cs="Arial"/>
        <w:sz w:val="18"/>
        <w:szCs w:val="18"/>
      </w:rPr>
      <w:t>NAME OF PROJECT LINE 1</w:t>
    </w:r>
    <w:r w:rsidRPr="00E810C2">
      <w:rPr>
        <w:rFonts w:ascii="Arial" w:hAnsi="Arial" w:cs="Arial"/>
        <w:sz w:val="18"/>
        <w:szCs w:val="18"/>
      </w:rPr>
      <w:tab/>
    </w:r>
    <w:r w:rsidRPr="00E810C2">
      <w:rPr>
        <w:rFonts w:ascii="Arial" w:hAnsi="Arial" w:cs="Arial"/>
        <w:sz w:val="18"/>
        <w:szCs w:val="18"/>
      </w:rPr>
      <w:tab/>
      <w:t>PROJECT NUMBER</w:t>
    </w:r>
  </w:p>
  <w:p w14:paraId="7208DDC7" w14:textId="77777777" w:rsidR="00C459E1" w:rsidRDefault="00C459E1" w:rsidP="00CE3783">
    <w:pPr>
      <w:pStyle w:val="Header"/>
      <w:tabs>
        <w:tab w:val="clear" w:pos="4680"/>
        <w:tab w:val="center" w:pos="4770"/>
      </w:tabs>
      <w:ind w:hanging="270"/>
    </w:pPr>
    <w:r w:rsidRPr="00E810C2">
      <w:rPr>
        <w:rFonts w:ascii="Arial" w:hAnsi="Arial" w:cs="Arial"/>
        <w:sz w:val="18"/>
        <w:szCs w:val="18"/>
      </w:rPr>
      <w:t>NAME OF PROJEC</w:t>
    </w:r>
    <w:r>
      <w:rPr>
        <w:rFonts w:ascii="Arial" w:hAnsi="Arial" w:cs="Arial"/>
        <w:sz w:val="18"/>
        <w:szCs w:val="18"/>
      </w:rPr>
      <w:t>T LINE 2</w:t>
    </w:r>
    <w:r w:rsidRPr="00E810C2">
      <w:rPr>
        <w:rFonts w:ascii="Arial" w:hAnsi="Arial" w:cs="Arial"/>
        <w:sz w:val="18"/>
        <w:szCs w:val="18"/>
      </w:rPr>
      <w:tab/>
    </w:r>
    <w:r>
      <w:tab/>
    </w:r>
  </w:p>
  <w:p w14:paraId="59311713" w14:textId="77777777" w:rsidR="00C459E1" w:rsidRDefault="00C45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613E"/>
    <w:multiLevelType w:val="multilevel"/>
    <w:tmpl w:val="221CE5A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3C4099"/>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C04BE6"/>
    <w:multiLevelType w:val="multilevel"/>
    <w:tmpl w:val="AD901A1C"/>
    <w:lvl w:ilvl="0">
      <w:start w:val="1"/>
      <w:numFmt w:val="decimal"/>
      <w:lvlText w:val="%1.1"/>
      <w:lvlJc w:val="left"/>
      <w:pPr>
        <w:ind w:left="691" w:hanging="691"/>
      </w:pPr>
      <w:rPr>
        <w:rFonts w:hint="default"/>
        <w:color w:val="000000" w:themeColor="text1"/>
      </w:rPr>
    </w:lvl>
    <w:lvl w:ilvl="1">
      <w:start w:val="1"/>
      <w:numFmt w:val="upperLetter"/>
      <w:lvlText w:val="%2."/>
      <w:lvlJc w:val="left"/>
      <w:pPr>
        <w:ind w:left="1051" w:hanging="360"/>
      </w:pPr>
      <w:rPr>
        <w:rFonts w:hint="default"/>
      </w:rPr>
    </w:lvl>
    <w:lvl w:ilvl="2">
      <w:start w:val="1"/>
      <w:numFmt w:val="decimal"/>
      <w:lvlText w:val="%3."/>
      <w:lvlJc w:val="right"/>
      <w:pPr>
        <w:ind w:left="1512" w:hanging="360"/>
      </w:pPr>
      <w:rPr>
        <w:rFonts w:hint="default"/>
      </w:rPr>
    </w:lvl>
    <w:lvl w:ilvl="3">
      <w:start w:val="1"/>
      <w:numFmt w:val="lowerLetter"/>
      <w:lvlText w:val="%4."/>
      <w:lvlJc w:val="left"/>
      <w:pPr>
        <w:ind w:left="1973" w:hanging="360"/>
      </w:pPr>
      <w:rPr>
        <w:rFonts w:hint="default"/>
      </w:rPr>
    </w:lvl>
    <w:lvl w:ilvl="4">
      <w:start w:val="1"/>
      <w:numFmt w:val="lowerRoman"/>
      <w:lvlText w:val="%5."/>
      <w:lvlJc w:val="left"/>
      <w:pPr>
        <w:ind w:left="2434" w:hanging="360"/>
      </w:pPr>
      <w:rPr>
        <w:rFonts w:hint="default"/>
      </w:rPr>
    </w:lvl>
    <w:lvl w:ilvl="5">
      <w:start w:val="1"/>
      <w:numFmt w:val="upperLetter"/>
      <w:lvlText w:val="%6."/>
      <w:lvlJc w:val="right"/>
      <w:pPr>
        <w:ind w:left="2894" w:hanging="36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3" w15:restartNumberingAfterBreak="0">
    <w:nsid w:val="0E5C0552"/>
    <w:multiLevelType w:val="multilevel"/>
    <w:tmpl w:val="221CE5A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5304D7"/>
    <w:multiLevelType w:val="hybridMultilevel"/>
    <w:tmpl w:val="029EB6E0"/>
    <w:lvl w:ilvl="0" w:tplc="223CCDAA">
      <w:start w:val="1"/>
      <w:numFmt w:val="lowerRoman"/>
      <w:lvlText w:val="%1."/>
      <w:lvlJc w:val="right"/>
      <w:pPr>
        <w:ind w:left="432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A1D61"/>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2F642D"/>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4F46FC"/>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727A6B"/>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A04AD9"/>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CF3008"/>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3625D08"/>
    <w:multiLevelType w:val="multilevel"/>
    <w:tmpl w:val="3EC0D522"/>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tabs>
          <w:tab w:val="num" w:pos="2088"/>
        </w:tabs>
        <w:ind w:left="2160" w:hanging="720"/>
      </w:pPr>
      <w:rPr>
        <w:rFonts w:hint="default"/>
      </w:rPr>
    </w:lvl>
    <w:lvl w:ilvl="4">
      <w:start w:val="1"/>
      <w:numFmt w:val="decimal"/>
      <w:lvlText w:val="%1.%2.%3.%4.%5"/>
      <w:lvlJc w:val="left"/>
      <w:pPr>
        <w:tabs>
          <w:tab w:val="num" w:pos="2448"/>
        </w:tabs>
        <w:ind w:left="2880" w:hanging="720"/>
      </w:pPr>
      <w:rPr>
        <w:rFonts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442495C"/>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4E25DA8"/>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8692E71"/>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CB33ABF"/>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D0B75EB"/>
    <w:multiLevelType w:val="multilevel"/>
    <w:tmpl w:val="0409001F"/>
    <w:numStyleLink w:val="Style2"/>
  </w:abstractNum>
  <w:abstractNum w:abstractNumId="17" w15:restartNumberingAfterBreak="0">
    <w:nsid w:val="1D9F1644"/>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E4204B5"/>
    <w:multiLevelType w:val="multilevel"/>
    <w:tmpl w:val="221CE5A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E793300"/>
    <w:multiLevelType w:val="multilevel"/>
    <w:tmpl w:val="21B43964"/>
    <w:styleLink w:val="WRMStyle"/>
    <w:lvl w:ilvl="0">
      <w:start w:val="1"/>
      <w:numFmt w:val="upperLetter"/>
      <w:lvlText w:val="%1."/>
      <w:lvlJc w:val="left"/>
      <w:pPr>
        <w:ind w:left="1050" w:hanging="360"/>
      </w:pPr>
      <w:rPr>
        <w:rFonts w:hint="default"/>
        <w:color w:val="000000" w:themeColor="text1"/>
      </w:rPr>
    </w:lvl>
    <w:lvl w:ilvl="1">
      <w:start w:val="1"/>
      <w:numFmt w:val="decimal"/>
      <w:lvlText w:val="%2."/>
      <w:lvlJc w:val="left"/>
      <w:pPr>
        <w:ind w:left="1512" w:hanging="360"/>
      </w:pPr>
      <w:rPr>
        <w:rFonts w:hint="default"/>
      </w:rPr>
    </w:lvl>
    <w:lvl w:ilvl="2">
      <w:start w:val="1"/>
      <w:numFmt w:val="lowerLetter"/>
      <w:lvlText w:val="%3."/>
      <w:lvlJc w:val="right"/>
      <w:pPr>
        <w:ind w:left="1973" w:hanging="360"/>
      </w:pPr>
      <w:rPr>
        <w:rFonts w:hint="default"/>
      </w:rPr>
    </w:lvl>
    <w:lvl w:ilvl="3">
      <w:start w:val="1"/>
      <w:numFmt w:val="lowerRoman"/>
      <w:lvlText w:val="%4."/>
      <w:lvlJc w:val="left"/>
      <w:pPr>
        <w:ind w:left="3210" w:hanging="360"/>
      </w:pPr>
      <w:rPr>
        <w:rFonts w:hint="default"/>
      </w:rPr>
    </w:lvl>
    <w:lvl w:ilvl="4">
      <w:start w:val="1"/>
      <w:numFmt w:val="lowerLetter"/>
      <w:lvlText w:val="%5."/>
      <w:lvlJc w:val="left"/>
      <w:pPr>
        <w:ind w:left="3930" w:hanging="360"/>
      </w:pPr>
      <w:rPr>
        <w:rFonts w:hint="default"/>
      </w:rPr>
    </w:lvl>
    <w:lvl w:ilvl="5">
      <w:start w:val="1"/>
      <w:numFmt w:val="lowerRoman"/>
      <w:lvlText w:val="%6."/>
      <w:lvlJc w:val="right"/>
      <w:pPr>
        <w:ind w:left="4650" w:hanging="18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20" w15:restartNumberingAfterBreak="0">
    <w:nsid w:val="1F7342C1"/>
    <w:multiLevelType w:val="multilevel"/>
    <w:tmpl w:val="221CE5A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52774ED"/>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B6F0E51"/>
    <w:multiLevelType w:val="hybridMultilevel"/>
    <w:tmpl w:val="029EB6E0"/>
    <w:lvl w:ilvl="0" w:tplc="223CCDAA">
      <w:start w:val="1"/>
      <w:numFmt w:val="lowerRoman"/>
      <w:lvlText w:val="%1."/>
      <w:lvlJc w:val="right"/>
      <w:pPr>
        <w:ind w:left="432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E22779"/>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0F26976"/>
    <w:multiLevelType w:val="multilevel"/>
    <w:tmpl w:val="3EC0D522"/>
    <w:styleLink w:val="Style1"/>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tabs>
          <w:tab w:val="num" w:pos="2088"/>
        </w:tabs>
        <w:ind w:left="2160" w:hanging="720"/>
      </w:pPr>
      <w:rPr>
        <w:rFonts w:hint="default"/>
      </w:rPr>
    </w:lvl>
    <w:lvl w:ilvl="4">
      <w:start w:val="1"/>
      <w:numFmt w:val="decimal"/>
      <w:lvlText w:val="%1.%2.%3.%4.%5"/>
      <w:lvlJc w:val="left"/>
      <w:pPr>
        <w:tabs>
          <w:tab w:val="num" w:pos="2448"/>
        </w:tabs>
        <w:ind w:left="2880" w:hanging="720"/>
      </w:pPr>
      <w:rPr>
        <w:rFonts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1596BEF"/>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28E392B"/>
    <w:multiLevelType w:val="hybridMultilevel"/>
    <w:tmpl w:val="029EB6E0"/>
    <w:lvl w:ilvl="0" w:tplc="223CCDAA">
      <w:start w:val="1"/>
      <w:numFmt w:val="lowerRoman"/>
      <w:lvlText w:val="%1."/>
      <w:lvlJc w:val="right"/>
      <w:pPr>
        <w:ind w:left="432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FA4EBC"/>
    <w:multiLevelType w:val="hybridMultilevel"/>
    <w:tmpl w:val="7586F662"/>
    <w:lvl w:ilvl="0" w:tplc="4560DA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3F32915"/>
    <w:multiLevelType w:val="hybridMultilevel"/>
    <w:tmpl w:val="029EB6E0"/>
    <w:lvl w:ilvl="0" w:tplc="223CCDAA">
      <w:start w:val="1"/>
      <w:numFmt w:val="lowerRoman"/>
      <w:lvlText w:val="%1."/>
      <w:lvlJc w:val="right"/>
      <w:pPr>
        <w:ind w:left="432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0F72D9"/>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7C00516"/>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9983F6F"/>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9A3538E"/>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9B91C52"/>
    <w:multiLevelType w:val="hybridMultilevel"/>
    <w:tmpl w:val="EA707F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223CCDAA">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A307EB4"/>
    <w:multiLevelType w:val="hybridMultilevel"/>
    <w:tmpl w:val="029EB6E0"/>
    <w:lvl w:ilvl="0" w:tplc="223CCDAA">
      <w:start w:val="1"/>
      <w:numFmt w:val="lowerRoman"/>
      <w:lvlText w:val="%1."/>
      <w:lvlJc w:val="right"/>
      <w:pPr>
        <w:ind w:left="432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1218A6"/>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F8E5A2C"/>
    <w:multiLevelType w:val="multilevel"/>
    <w:tmpl w:val="221CE5A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2F037D5"/>
    <w:multiLevelType w:val="multilevel"/>
    <w:tmpl w:val="221CE5A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5422583"/>
    <w:multiLevelType w:val="multilevel"/>
    <w:tmpl w:val="3EC0D522"/>
    <w:numStyleLink w:val="Style1"/>
  </w:abstractNum>
  <w:abstractNum w:abstractNumId="39" w15:restartNumberingAfterBreak="0">
    <w:nsid w:val="48327252"/>
    <w:multiLevelType w:val="multilevel"/>
    <w:tmpl w:val="ED0437E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67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4536" w:hanging="936"/>
      </w:pPr>
      <w:rPr>
        <w:rFonts w:hint="default"/>
        <w:color w:val="7030A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9545935"/>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C5E6F23"/>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E4166FB"/>
    <w:multiLevelType w:val="multilevel"/>
    <w:tmpl w:val="221CE5A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E8511F2"/>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EE4367F"/>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F9B3EDB"/>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0BE5C02"/>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36E7027"/>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3A642DA"/>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555B559A"/>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562637C6"/>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575054A6"/>
    <w:multiLevelType w:val="multilevel"/>
    <w:tmpl w:val="0409001F"/>
    <w:styleLink w:val="Style2"/>
    <w:lvl w:ilvl="0">
      <w:start w:val="3"/>
      <w:numFmt w:val="decimal"/>
      <w:lvlText w:val="%1."/>
      <w:lvlJc w:val="left"/>
      <w:pPr>
        <w:ind w:left="360" w:hanging="360"/>
      </w:pPr>
    </w:lvl>
    <w:lvl w:ilvl="1">
      <w:start w:val="3"/>
      <w:numFmt w:val="decimal"/>
      <w:lvlText w:val="%1.%2."/>
      <w:lvlJc w:val="left"/>
      <w:pPr>
        <w:ind w:left="612" w:hanging="432"/>
      </w:pPr>
    </w:lvl>
    <w:lvl w:ilvl="2">
      <w:start w:val="1"/>
      <w:numFmt w:val="decimal"/>
      <w:lvlText w:val="%1.%2.%3."/>
      <w:lvlJc w:val="left"/>
      <w:pPr>
        <w:ind w:left="16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7B74FFD"/>
    <w:multiLevelType w:val="hybridMultilevel"/>
    <w:tmpl w:val="029EB6E0"/>
    <w:lvl w:ilvl="0" w:tplc="223CCDAA">
      <w:start w:val="1"/>
      <w:numFmt w:val="lowerRoman"/>
      <w:lvlText w:val="%1."/>
      <w:lvlJc w:val="right"/>
      <w:pPr>
        <w:ind w:left="432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363AE0"/>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1F545B7"/>
    <w:multiLevelType w:val="multilevel"/>
    <w:tmpl w:val="221CE5A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641C4093"/>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4317543"/>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49047A5"/>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4B839B2"/>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561010F"/>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5C04C24"/>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62A35D7"/>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678359DA"/>
    <w:multiLevelType w:val="multilevel"/>
    <w:tmpl w:val="221CE5A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B0C719E"/>
    <w:multiLevelType w:val="multilevel"/>
    <w:tmpl w:val="06B6D3B6"/>
    <w:lvl w:ilvl="0">
      <w:start w:val="1"/>
      <w:numFmt w:val="upperLetter"/>
      <w:lvlText w:val="%1."/>
      <w:lvlJc w:val="left"/>
      <w:pPr>
        <w:ind w:left="1050" w:hanging="360"/>
      </w:pPr>
      <w:rPr>
        <w:rFonts w:hint="default"/>
        <w:color w:val="7030A0"/>
      </w:rPr>
    </w:lvl>
    <w:lvl w:ilvl="1">
      <w:start w:val="1"/>
      <w:numFmt w:val="decimal"/>
      <w:lvlText w:val="%2."/>
      <w:lvlJc w:val="left"/>
      <w:pPr>
        <w:ind w:left="1512" w:hanging="360"/>
      </w:pPr>
      <w:rPr>
        <w:rFonts w:hint="default"/>
      </w:rPr>
    </w:lvl>
    <w:lvl w:ilvl="2">
      <w:start w:val="1"/>
      <w:numFmt w:val="lowerLetter"/>
      <w:lvlText w:val="%3."/>
      <w:lvlJc w:val="right"/>
      <w:pPr>
        <w:ind w:left="1973" w:hanging="360"/>
      </w:pPr>
      <w:rPr>
        <w:rFonts w:hint="default"/>
      </w:rPr>
    </w:lvl>
    <w:lvl w:ilvl="3">
      <w:start w:val="1"/>
      <w:numFmt w:val="lowerRoman"/>
      <w:lvlText w:val="%4."/>
      <w:lvlJc w:val="left"/>
      <w:pPr>
        <w:ind w:left="2434" w:hanging="360"/>
      </w:pPr>
      <w:rPr>
        <w:rFonts w:hint="default"/>
      </w:rPr>
    </w:lvl>
    <w:lvl w:ilvl="4">
      <w:start w:val="1"/>
      <w:numFmt w:val="upperLetter"/>
      <w:lvlText w:val="%5."/>
      <w:lvlJc w:val="left"/>
      <w:pPr>
        <w:ind w:left="2894" w:hanging="360"/>
      </w:pPr>
      <w:rPr>
        <w:rFonts w:hint="default"/>
      </w:rPr>
    </w:lvl>
    <w:lvl w:ilvl="5">
      <w:start w:val="1"/>
      <w:numFmt w:val="decimal"/>
      <w:lvlText w:val="%6."/>
      <w:lvlJc w:val="right"/>
      <w:pPr>
        <w:ind w:left="4795" w:hanging="180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64" w15:restartNumberingAfterBreak="0">
    <w:nsid w:val="6BD815A4"/>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C525BA0"/>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E4F2550"/>
    <w:multiLevelType w:val="hybridMultilevel"/>
    <w:tmpl w:val="029EB6E0"/>
    <w:lvl w:ilvl="0" w:tplc="223CCDAA">
      <w:start w:val="1"/>
      <w:numFmt w:val="lowerRoman"/>
      <w:lvlText w:val="%1."/>
      <w:lvlJc w:val="right"/>
      <w:pPr>
        <w:ind w:left="432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D05189"/>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772057E0"/>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8524532"/>
    <w:multiLevelType w:val="multilevel"/>
    <w:tmpl w:val="0409001F"/>
    <w:numStyleLink w:val="Style2"/>
  </w:abstractNum>
  <w:abstractNum w:abstractNumId="70" w15:restartNumberingAfterBreak="0">
    <w:nsid w:val="798A77BD"/>
    <w:multiLevelType w:val="hybridMultilevel"/>
    <w:tmpl w:val="029EB6E0"/>
    <w:lvl w:ilvl="0" w:tplc="223CCDAA">
      <w:start w:val="1"/>
      <w:numFmt w:val="lowerRoman"/>
      <w:lvlText w:val="%1."/>
      <w:lvlJc w:val="right"/>
      <w:pPr>
        <w:ind w:left="3150" w:hanging="180"/>
      </w:pPr>
      <w:rPr>
        <w:b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71" w15:restartNumberingAfterBreak="0">
    <w:nsid w:val="79F73ED9"/>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A1E200E"/>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B2A46A9"/>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7B985467"/>
    <w:multiLevelType w:val="multilevel"/>
    <w:tmpl w:val="221CE5A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7C3B3ED0"/>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7E043E1A"/>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4"/>
  </w:num>
  <w:num w:numId="2">
    <w:abstractNumId w:val="19"/>
  </w:num>
  <w:num w:numId="3">
    <w:abstractNumId w:val="2"/>
  </w:num>
  <w:num w:numId="4">
    <w:abstractNumId w:val="63"/>
  </w:num>
  <w:num w:numId="5">
    <w:abstractNumId w:val="16"/>
    <w:lvlOverride w:ilvl="1">
      <w:lvl w:ilvl="1">
        <w:start w:val="3"/>
        <w:numFmt w:val="decimal"/>
        <w:lvlText w:val="%1.%2."/>
        <w:lvlJc w:val="left"/>
        <w:pPr>
          <w:ind w:left="792" w:hanging="432"/>
        </w:pPr>
        <w:rPr>
          <w:color w:val="auto"/>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num>
  <w:num w:numId="6">
    <w:abstractNumId w:val="38"/>
  </w:num>
  <w:num w:numId="7">
    <w:abstractNumId w:val="24"/>
  </w:num>
  <w:num w:numId="8">
    <w:abstractNumId w:val="11"/>
  </w:num>
  <w:num w:numId="9">
    <w:abstractNumId w:val="69"/>
    <w:lvlOverride w:ilvl="4">
      <w:lvl w:ilvl="4">
        <w:start w:val="1"/>
        <w:numFmt w:val="decimal"/>
        <w:lvlText w:val="%1.%2.%3.%4.%5."/>
        <w:lvlJc w:val="left"/>
        <w:pPr>
          <w:ind w:left="2232" w:hanging="792"/>
        </w:pPr>
      </w:lvl>
    </w:lvlOverride>
  </w:num>
  <w:num w:numId="10">
    <w:abstractNumId w:val="51"/>
  </w:num>
  <w:num w:numId="11">
    <w:abstractNumId w:val="39"/>
  </w:num>
  <w:num w:numId="12">
    <w:abstractNumId w:val="20"/>
  </w:num>
  <w:num w:numId="13">
    <w:abstractNumId w:val="6"/>
  </w:num>
  <w:num w:numId="14">
    <w:abstractNumId w:val="56"/>
  </w:num>
  <w:num w:numId="15">
    <w:abstractNumId w:val="13"/>
  </w:num>
  <w:num w:numId="16">
    <w:abstractNumId w:val="7"/>
  </w:num>
  <w:num w:numId="17">
    <w:abstractNumId w:val="46"/>
  </w:num>
  <w:num w:numId="18">
    <w:abstractNumId w:val="47"/>
  </w:num>
  <w:num w:numId="19">
    <w:abstractNumId w:val="49"/>
  </w:num>
  <w:num w:numId="20">
    <w:abstractNumId w:val="65"/>
  </w:num>
  <w:num w:numId="21">
    <w:abstractNumId w:val="21"/>
  </w:num>
  <w:num w:numId="22">
    <w:abstractNumId w:val="68"/>
  </w:num>
  <w:num w:numId="23">
    <w:abstractNumId w:val="17"/>
  </w:num>
  <w:num w:numId="24">
    <w:abstractNumId w:val="53"/>
  </w:num>
  <w:num w:numId="25">
    <w:abstractNumId w:val="60"/>
  </w:num>
  <w:num w:numId="26">
    <w:abstractNumId w:val="31"/>
  </w:num>
  <w:num w:numId="27">
    <w:abstractNumId w:val="35"/>
  </w:num>
  <w:num w:numId="28">
    <w:abstractNumId w:val="14"/>
  </w:num>
  <w:num w:numId="29">
    <w:abstractNumId w:val="43"/>
  </w:num>
  <w:num w:numId="30">
    <w:abstractNumId w:val="59"/>
  </w:num>
  <w:num w:numId="31">
    <w:abstractNumId w:val="15"/>
  </w:num>
  <w:num w:numId="32">
    <w:abstractNumId w:val="37"/>
  </w:num>
  <w:num w:numId="33">
    <w:abstractNumId w:val="62"/>
  </w:num>
  <w:num w:numId="34">
    <w:abstractNumId w:val="36"/>
  </w:num>
  <w:num w:numId="35">
    <w:abstractNumId w:val="72"/>
  </w:num>
  <w:num w:numId="36">
    <w:abstractNumId w:val="54"/>
  </w:num>
  <w:num w:numId="37">
    <w:abstractNumId w:val="42"/>
  </w:num>
  <w:num w:numId="38">
    <w:abstractNumId w:val="71"/>
  </w:num>
  <w:num w:numId="39">
    <w:abstractNumId w:val="5"/>
  </w:num>
  <w:num w:numId="40">
    <w:abstractNumId w:val="29"/>
  </w:num>
  <w:num w:numId="41">
    <w:abstractNumId w:val="40"/>
  </w:num>
  <w:num w:numId="42">
    <w:abstractNumId w:val="30"/>
  </w:num>
  <w:num w:numId="43">
    <w:abstractNumId w:val="76"/>
  </w:num>
  <w:num w:numId="44">
    <w:abstractNumId w:val="12"/>
  </w:num>
  <w:num w:numId="45">
    <w:abstractNumId w:val="73"/>
  </w:num>
  <w:num w:numId="46">
    <w:abstractNumId w:val="33"/>
  </w:num>
  <w:num w:numId="47">
    <w:abstractNumId w:val="9"/>
  </w:num>
  <w:num w:numId="48">
    <w:abstractNumId w:val="32"/>
  </w:num>
  <w:num w:numId="49">
    <w:abstractNumId w:val="64"/>
  </w:num>
  <w:num w:numId="50">
    <w:abstractNumId w:val="50"/>
  </w:num>
  <w:num w:numId="51">
    <w:abstractNumId w:val="58"/>
  </w:num>
  <w:num w:numId="52">
    <w:abstractNumId w:val="10"/>
  </w:num>
  <w:num w:numId="53">
    <w:abstractNumId w:val="41"/>
  </w:num>
  <w:num w:numId="54">
    <w:abstractNumId w:val="57"/>
  </w:num>
  <w:num w:numId="55">
    <w:abstractNumId w:val="8"/>
  </w:num>
  <w:num w:numId="56">
    <w:abstractNumId w:val="1"/>
  </w:num>
  <w:num w:numId="57">
    <w:abstractNumId w:val="18"/>
  </w:num>
  <w:num w:numId="58">
    <w:abstractNumId w:val="45"/>
  </w:num>
  <w:num w:numId="59">
    <w:abstractNumId w:val="55"/>
  </w:num>
  <w:num w:numId="60">
    <w:abstractNumId w:val="25"/>
  </w:num>
  <w:num w:numId="61">
    <w:abstractNumId w:val="34"/>
  </w:num>
  <w:num w:numId="62">
    <w:abstractNumId w:val="26"/>
  </w:num>
  <w:num w:numId="63">
    <w:abstractNumId w:val="75"/>
  </w:num>
  <w:num w:numId="64">
    <w:abstractNumId w:val="4"/>
  </w:num>
  <w:num w:numId="65">
    <w:abstractNumId w:val="70"/>
  </w:num>
  <w:num w:numId="66">
    <w:abstractNumId w:val="66"/>
  </w:num>
  <w:num w:numId="67">
    <w:abstractNumId w:val="28"/>
  </w:num>
  <w:num w:numId="68">
    <w:abstractNumId w:val="52"/>
  </w:num>
  <w:num w:numId="69">
    <w:abstractNumId w:val="23"/>
  </w:num>
  <w:num w:numId="70">
    <w:abstractNumId w:val="22"/>
  </w:num>
  <w:num w:numId="71">
    <w:abstractNumId w:val="61"/>
  </w:num>
  <w:num w:numId="72">
    <w:abstractNumId w:val="0"/>
  </w:num>
  <w:num w:numId="73">
    <w:abstractNumId w:val="3"/>
  </w:num>
  <w:num w:numId="74">
    <w:abstractNumId w:val="44"/>
  </w:num>
  <w:num w:numId="75">
    <w:abstractNumId w:val="67"/>
  </w:num>
  <w:num w:numId="76">
    <w:abstractNumId w:val="48"/>
  </w:num>
  <w:num w:numId="77">
    <w:abstractNumId w:val="2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93"/>
    <w:rsid w:val="00004B91"/>
    <w:rsid w:val="0000632D"/>
    <w:rsid w:val="000221EE"/>
    <w:rsid w:val="0003529F"/>
    <w:rsid w:val="0004471B"/>
    <w:rsid w:val="00046F41"/>
    <w:rsid w:val="00057678"/>
    <w:rsid w:val="000626AB"/>
    <w:rsid w:val="00087817"/>
    <w:rsid w:val="000A0E01"/>
    <w:rsid w:val="000A68A1"/>
    <w:rsid w:val="000B15FF"/>
    <w:rsid w:val="000B1B47"/>
    <w:rsid w:val="000B3944"/>
    <w:rsid w:val="000B7596"/>
    <w:rsid w:val="000C2775"/>
    <w:rsid w:val="000D42CE"/>
    <w:rsid w:val="000E1275"/>
    <w:rsid w:val="000E511E"/>
    <w:rsid w:val="00105F0C"/>
    <w:rsid w:val="001166BA"/>
    <w:rsid w:val="0012633B"/>
    <w:rsid w:val="00137BDE"/>
    <w:rsid w:val="00157954"/>
    <w:rsid w:val="0017379A"/>
    <w:rsid w:val="00180090"/>
    <w:rsid w:val="00181F45"/>
    <w:rsid w:val="00191EF3"/>
    <w:rsid w:val="00192F5D"/>
    <w:rsid w:val="001A12EC"/>
    <w:rsid w:val="001A4F4C"/>
    <w:rsid w:val="001C2BA3"/>
    <w:rsid w:val="001C4FB4"/>
    <w:rsid w:val="001D35F7"/>
    <w:rsid w:val="001D3F2A"/>
    <w:rsid w:val="001E1A53"/>
    <w:rsid w:val="001E6FA4"/>
    <w:rsid w:val="001E7679"/>
    <w:rsid w:val="0020726C"/>
    <w:rsid w:val="00211B3B"/>
    <w:rsid w:val="00211E5B"/>
    <w:rsid w:val="00214729"/>
    <w:rsid w:val="00216373"/>
    <w:rsid w:val="002204AD"/>
    <w:rsid w:val="002213B8"/>
    <w:rsid w:val="002233C7"/>
    <w:rsid w:val="0022508D"/>
    <w:rsid w:val="00225B66"/>
    <w:rsid w:val="00262E75"/>
    <w:rsid w:val="00264A65"/>
    <w:rsid w:val="00266604"/>
    <w:rsid w:val="002717D8"/>
    <w:rsid w:val="002763AD"/>
    <w:rsid w:val="002C667B"/>
    <w:rsid w:val="002E6303"/>
    <w:rsid w:val="002F42F9"/>
    <w:rsid w:val="00300A5C"/>
    <w:rsid w:val="003028BC"/>
    <w:rsid w:val="00302D22"/>
    <w:rsid w:val="003061F5"/>
    <w:rsid w:val="003279F3"/>
    <w:rsid w:val="00347364"/>
    <w:rsid w:val="00353E5C"/>
    <w:rsid w:val="0037137D"/>
    <w:rsid w:val="00373D6D"/>
    <w:rsid w:val="0037457F"/>
    <w:rsid w:val="00376788"/>
    <w:rsid w:val="00383AD0"/>
    <w:rsid w:val="003908C4"/>
    <w:rsid w:val="003955D2"/>
    <w:rsid w:val="003A232F"/>
    <w:rsid w:val="003B3B07"/>
    <w:rsid w:val="003B5F86"/>
    <w:rsid w:val="003C45C6"/>
    <w:rsid w:val="003D30BD"/>
    <w:rsid w:val="003D4CD2"/>
    <w:rsid w:val="003E33A6"/>
    <w:rsid w:val="003F6999"/>
    <w:rsid w:val="0040498B"/>
    <w:rsid w:val="0041444B"/>
    <w:rsid w:val="004152DE"/>
    <w:rsid w:val="00434E28"/>
    <w:rsid w:val="00444D2B"/>
    <w:rsid w:val="00454D58"/>
    <w:rsid w:val="00462D82"/>
    <w:rsid w:val="004635C8"/>
    <w:rsid w:val="00463C14"/>
    <w:rsid w:val="00465D31"/>
    <w:rsid w:val="00472A4C"/>
    <w:rsid w:val="00484934"/>
    <w:rsid w:val="0049479C"/>
    <w:rsid w:val="00495F39"/>
    <w:rsid w:val="00496030"/>
    <w:rsid w:val="004A4F74"/>
    <w:rsid w:val="004C36B9"/>
    <w:rsid w:val="004D1CB8"/>
    <w:rsid w:val="004D489D"/>
    <w:rsid w:val="004E7A43"/>
    <w:rsid w:val="004F4F71"/>
    <w:rsid w:val="005201AC"/>
    <w:rsid w:val="00525DA9"/>
    <w:rsid w:val="00527610"/>
    <w:rsid w:val="00527F22"/>
    <w:rsid w:val="00536A12"/>
    <w:rsid w:val="00550A18"/>
    <w:rsid w:val="005569E3"/>
    <w:rsid w:val="00570D42"/>
    <w:rsid w:val="00573A40"/>
    <w:rsid w:val="005768A3"/>
    <w:rsid w:val="005A3CD8"/>
    <w:rsid w:val="005A4093"/>
    <w:rsid w:val="005C3026"/>
    <w:rsid w:val="005D0E83"/>
    <w:rsid w:val="005E2219"/>
    <w:rsid w:val="005E496A"/>
    <w:rsid w:val="005E7664"/>
    <w:rsid w:val="005F01C1"/>
    <w:rsid w:val="005F0966"/>
    <w:rsid w:val="005F278D"/>
    <w:rsid w:val="00606F65"/>
    <w:rsid w:val="006462D2"/>
    <w:rsid w:val="00647403"/>
    <w:rsid w:val="00650046"/>
    <w:rsid w:val="00661F77"/>
    <w:rsid w:val="00671C6A"/>
    <w:rsid w:val="00674E18"/>
    <w:rsid w:val="00686082"/>
    <w:rsid w:val="0069206D"/>
    <w:rsid w:val="006B5754"/>
    <w:rsid w:val="006C7FA3"/>
    <w:rsid w:val="006D0B5A"/>
    <w:rsid w:val="006D709C"/>
    <w:rsid w:val="006E06A2"/>
    <w:rsid w:val="006E1730"/>
    <w:rsid w:val="006E4006"/>
    <w:rsid w:val="006E49FD"/>
    <w:rsid w:val="006F1A67"/>
    <w:rsid w:val="00710427"/>
    <w:rsid w:val="00712131"/>
    <w:rsid w:val="007208A2"/>
    <w:rsid w:val="00722AA8"/>
    <w:rsid w:val="007230E3"/>
    <w:rsid w:val="0073248B"/>
    <w:rsid w:val="007430F6"/>
    <w:rsid w:val="007453FC"/>
    <w:rsid w:val="00752294"/>
    <w:rsid w:val="00770037"/>
    <w:rsid w:val="00781498"/>
    <w:rsid w:val="00787493"/>
    <w:rsid w:val="00791559"/>
    <w:rsid w:val="00791B5C"/>
    <w:rsid w:val="007A701F"/>
    <w:rsid w:val="007B4AAA"/>
    <w:rsid w:val="007C5649"/>
    <w:rsid w:val="007E4595"/>
    <w:rsid w:val="007E4A6B"/>
    <w:rsid w:val="007E61F1"/>
    <w:rsid w:val="007F519B"/>
    <w:rsid w:val="007F639B"/>
    <w:rsid w:val="007F7507"/>
    <w:rsid w:val="008078CC"/>
    <w:rsid w:val="00821153"/>
    <w:rsid w:val="00822F99"/>
    <w:rsid w:val="00825BDC"/>
    <w:rsid w:val="00832C29"/>
    <w:rsid w:val="00840F5B"/>
    <w:rsid w:val="00842BE5"/>
    <w:rsid w:val="00843AB7"/>
    <w:rsid w:val="00845E1F"/>
    <w:rsid w:val="00853EDD"/>
    <w:rsid w:val="00856EBE"/>
    <w:rsid w:val="00856FD6"/>
    <w:rsid w:val="00857151"/>
    <w:rsid w:val="00863A70"/>
    <w:rsid w:val="0087273C"/>
    <w:rsid w:val="008862CC"/>
    <w:rsid w:val="00891256"/>
    <w:rsid w:val="008932EC"/>
    <w:rsid w:val="008952EA"/>
    <w:rsid w:val="008A39F5"/>
    <w:rsid w:val="008C390A"/>
    <w:rsid w:val="008C4881"/>
    <w:rsid w:val="008C583E"/>
    <w:rsid w:val="008D3AFB"/>
    <w:rsid w:val="008F071B"/>
    <w:rsid w:val="00900629"/>
    <w:rsid w:val="00902B76"/>
    <w:rsid w:val="00915101"/>
    <w:rsid w:val="00931264"/>
    <w:rsid w:val="009313CD"/>
    <w:rsid w:val="0095016E"/>
    <w:rsid w:val="009607D3"/>
    <w:rsid w:val="009804F3"/>
    <w:rsid w:val="009916E3"/>
    <w:rsid w:val="00994172"/>
    <w:rsid w:val="009B3996"/>
    <w:rsid w:val="009B5A26"/>
    <w:rsid w:val="009D5CA9"/>
    <w:rsid w:val="009E2ACD"/>
    <w:rsid w:val="009F75DB"/>
    <w:rsid w:val="00A11C21"/>
    <w:rsid w:val="00A20884"/>
    <w:rsid w:val="00A254AB"/>
    <w:rsid w:val="00A34D80"/>
    <w:rsid w:val="00A44C31"/>
    <w:rsid w:val="00A623A2"/>
    <w:rsid w:val="00A72E67"/>
    <w:rsid w:val="00A764D1"/>
    <w:rsid w:val="00A82344"/>
    <w:rsid w:val="00AA130A"/>
    <w:rsid w:val="00AA154C"/>
    <w:rsid w:val="00AA67E7"/>
    <w:rsid w:val="00AB30C2"/>
    <w:rsid w:val="00AC444C"/>
    <w:rsid w:val="00AD68B3"/>
    <w:rsid w:val="00AF14E2"/>
    <w:rsid w:val="00AF3787"/>
    <w:rsid w:val="00AF65D9"/>
    <w:rsid w:val="00B049E9"/>
    <w:rsid w:val="00B11513"/>
    <w:rsid w:val="00B42BF4"/>
    <w:rsid w:val="00B46302"/>
    <w:rsid w:val="00B570E2"/>
    <w:rsid w:val="00B611CE"/>
    <w:rsid w:val="00B61F4E"/>
    <w:rsid w:val="00B76B0A"/>
    <w:rsid w:val="00B92236"/>
    <w:rsid w:val="00B926B4"/>
    <w:rsid w:val="00BA2795"/>
    <w:rsid w:val="00BC3ABF"/>
    <w:rsid w:val="00BD6200"/>
    <w:rsid w:val="00BF2D25"/>
    <w:rsid w:val="00C023D9"/>
    <w:rsid w:val="00C1543D"/>
    <w:rsid w:val="00C21F9F"/>
    <w:rsid w:val="00C459E1"/>
    <w:rsid w:val="00C50268"/>
    <w:rsid w:val="00C50780"/>
    <w:rsid w:val="00C50E37"/>
    <w:rsid w:val="00C52773"/>
    <w:rsid w:val="00C52AFA"/>
    <w:rsid w:val="00C538BC"/>
    <w:rsid w:val="00C55D18"/>
    <w:rsid w:val="00C6084A"/>
    <w:rsid w:val="00C63D5B"/>
    <w:rsid w:val="00C6439F"/>
    <w:rsid w:val="00C647B3"/>
    <w:rsid w:val="00C665E4"/>
    <w:rsid w:val="00C66F9C"/>
    <w:rsid w:val="00C67821"/>
    <w:rsid w:val="00C70126"/>
    <w:rsid w:val="00C74071"/>
    <w:rsid w:val="00C85006"/>
    <w:rsid w:val="00C85051"/>
    <w:rsid w:val="00C86F51"/>
    <w:rsid w:val="00C92BBA"/>
    <w:rsid w:val="00C932EC"/>
    <w:rsid w:val="00CA7FA2"/>
    <w:rsid w:val="00CB397A"/>
    <w:rsid w:val="00CB58EC"/>
    <w:rsid w:val="00CC30C7"/>
    <w:rsid w:val="00CC6D22"/>
    <w:rsid w:val="00CD658F"/>
    <w:rsid w:val="00CE3783"/>
    <w:rsid w:val="00D0060B"/>
    <w:rsid w:val="00D0224D"/>
    <w:rsid w:val="00D11160"/>
    <w:rsid w:val="00D15E83"/>
    <w:rsid w:val="00D16E57"/>
    <w:rsid w:val="00D21A09"/>
    <w:rsid w:val="00D2306B"/>
    <w:rsid w:val="00D24B72"/>
    <w:rsid w:val="00D44804"/>
    <w:rsid w:val="00D5768C"/>
    <w:rsid w:val="00D6242C"/>
    <w:rsid w:val="00D90427"/>
    <w:rsid w:val="00DA1590"/>
    <w:rsid w:val="00DA2A38"/>
    <w:rsid w:val="00DA6411"/>
    <w:rsid w:val="00DB7790"/>
    <w:rsid w:val="00DD4F92"/>
    <w:rsid w:val="00DD6500"/>
    <w:rsid w:val="00DE23EF"/>
    <w:rsid w:val="00DF6B1B"/>
    <w:rsid w:val="00DF7DA2"/>
    <w:rsid w:val="00E00AE4"/>
    <w:rsid w:val="00E01F8C"/>
    <w:rsid w:val="00E04BBE"/>
    <w:rsid w:val="00E0568D"/>
    <w:rsid w:val="00E177F9"/>
    <w:rsid w:val="00E26C8C"/>
    <w:rsid w:val="00E36958"/>
    <w:rsid w:val="00E374EB"/>
    <w:rsid w:val="00E423E7"/>
    <w:rsid w:val="00E56C07"/>
    <w:rsid w:val="00E810C2"/>
    <w:rsid w:val="00E905AC"/>
    <w:rsid w:val="00EA53BE"/>
    <w:rsid w:val="00EC6707"/>
    <w:rsid w:val="00ED02D1"/>
    <w:rsid w:val="00EE0431"/>
    <w:rsid w:val="00EE0A2C"/>
    <w:rsid w:val="00EE246E"/>
    <w:rsid w:val="00EE589E"/>
    <w:rsid w:val="00EF1805"/>
    <w:rsid w:val="00EF2081"/>
    <w:rsid w:val="00F12411"/>
    <w:rsid w:val="00F1658D"/>
    <w:rsid w:val="00F204E7"/>
    <w:rsid w:val="00F3671C"/>
    <w:rsid w:val="00F45651"/>
    <w:rsid w:val="00F60FB4"/>
    <w:rsid w:val="00F66A6A"/>
    <w:rsid w:val="00F766B9"/>
    <w:rsid w:val="00F76CA0"/>
    <w:rsid w:val="00F81416"/>
    <w:rsid w:val="00FB4446"/>
    <w:rsid w:val="00FE1EC0"/>
    <w:rsid w:val="00FE57E7"/>
    <w:rsid w:val="00FE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EBC5F3-F495-4B49-9AE3-A4BD858B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2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093"/>
  </w:style>
  <w:style w:type="paragraph" w:styleId="Footer">
    <w:name w:val="footer"/>
    <w:basedOn w:val="Normal"/>
    <w:link w:val="FooterChar"/>
    <w:uiPriority w:val="99"/>
    <w:unhideWhenUsed/>
    <w:rsid w:val="005A4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093"/>
  </w:style>
  <w:style w:type="paragraph" w:styleId="BalloonText">
    <w:name w:val="Balloon Text"/>
    <w:basedOn w:val="Normal"/>
    <w:link w:val="BalloonTextChar"/>
    <w:uiPriority w:val="99"/>
    <w:semiHidden/>
    <w:unhideWhenUsed/>
    <w:rsid w:val="005A4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93"/>
    <w:rPr>
      <w:rFonts w:ascii="Tahoma" w:hAnsi="Tahoma" w:cs="Tahoma"/>
      <w:sz w:val="16"/>
      <w:szCs w:val="16"/>
    </w:rPr>
  </w:style>
  <w:style w:type="paragraph" w:styleId="Title">
    <w:name w:val="Title"/>
    <w:basedOn w:val="Normal"/>
    <w:next w:val="Normal"/>
    <w:link w:val="TitleChar"/>
    <w:uiPriority w:val="10"/>
    <w:qFormat/>
    <w:rsid w:val="001263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633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263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633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2633B"/>
    <w:pPr>
      <w:spacing w:after="0" w:line="240" w:lineRule="auto"/>
    </w:pPr>
  </w:style>
  <w:style w:type="paragraph" w:styleId="ListParagraph">
    <w:name w:val="List Paragraph"/>
    <w:basedOn w:val="Normal"/>
    <w:uiPriority w:val="34"/>
    <w:qFormat/>
    <w:rsid w:val="00192F5D"/>
    <w:pPr>
      <w:ind w:left="720"/>
      <w:contextualSpacing/>
    </w:pPr>
  </w:style>
  <w:style w:type="character" w:customStyle="1" w:styleId="Heading1Char">
    <w:name w:val="Heading 1 Char"/>
    <w:basedOn w:val="DefaultParagraphFont"/>
    <w:link w:val="Heading1"/>
    <w:uiPriority w:val="9"/>
    <w:rsid w:val="0087273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204E7"/>
    <w:rPr>
      <w:color w:val="0000FF" w:themeColor="hyperlink"/>
      <w:u w:val="single"/>
    </w:rPr>
  </w:style>
  <w:style w:type="numbering" w:customStyle="1" w:styleId="WRMStyle">
    <w:name w:val="WRM Style"/>
    <w:uiPriority w:val="99"/>
    <w:rsid w:val="00C6439F"/>
    <w:pPr>
      <w:numPr>
        <w:numId w:val="2"/>
      </w:numPr>
    </w:pPr>
  </w:style>
  <w:style w:type="numbering" w:customStyle="1" w:styleId="Style1">
    <w:name w:val="Style1"/>
    <w:uiPriority w:val="99"/>
    <w:rsid w:val="00AC444C"/>
    <w:pPr>
      <w:numPr>
        <w:numId w:val="7"/>
      </w:numPr>
    </w:pPr>
  </w:style>
  <w:style w:type="numbering" w:customStyle="1" w:styleId="Style2">
    <w:name w:val="Style2"/>
    <w:uiPriority w:val="99"/>
    <w:rsid w:val="00AA154C"/>
    <w:pPr>
      <w:numPr>
        <w:numId w:val="10"/>
      </w:numPr>
    </w:pPr>
  </w:style>
  <w:style w:type="paragraph" w:customStyle="1" w:styleId="Default">
    <w:name w:val="Default"/>
    <w:rsid w:val="00853ED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E810C2"/>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E810C2"/>
    <w:rPr>
      <w:rFonts w:ascii="Arial" w:eastAsia="Times New Roman" w:hAnsi="Arial" w:cs="Arial"/>
      <w:szCs w:val="24"/>
    </w:rPr>
  </w:style>
  <w:style w:type="character" w:styleId="FollowedHyperlink">
    <w:name w:val="FollowedHyperlink"/>
    <w:basedOn w:val="DefaultParagraphFont"/>
    <w:uiPriority w:val="99"/>
    <w:semiHidden/>
    <w:unhideWhenUsed/>
    <w:rsid w:val="00C459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5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ilities.uiowa.edu/pdc/Contractors/?submenuheader=2" TargetMode="External"/><Relationship Id="rId13" Type="http://schemas.openxmlformats.org/officeDocument/2006/relationships/hyperlink" Target="tel:877.646.820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800.932.303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00.533.7533" TargetMode="External"/><Relationship Id="rId5" Type="http://schemas.openxmlformats.org/officeDocument/2006/relationships/webSettings" Target="webSettings.xml"/><Relationship Id="rId15" Type="http://schemas.openxmlformats.org/officeDocument/2006/relationships/hyperlink" Target="https://www.uline.com/BL_1219/Uline-Deluxe-Protective-Clothing" TargetMode="External"/><Relationship Id="rId10" Type="http://schemas.openxmlformats.org/officeDocument/2006/relationships/hyperlink" Target="tel:800.634.909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ecusa.com" TargetMode="External"/><Relationship Id="rId14" Type="http://schemas.openxmlformats.org/officeDocument/2006/relationships/hyperlink" Target="tel:800.875.6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D5F4-D563-46D0-8113-F76E4F4D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6695</Words>
  <Characters>38166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 Alisha C</dc:creator>
  <cp:lastModifiedBy>Rue, Mary J</cp:lastModifiedBy>
  <cp:revision>2</cp:revision>
  <cp:lastPrinted>2018-10-04T15:08:00Z</cp:lastPrinted>
  <dcterms:created xsi:type="dcterms:W3CDTF">2018-10-19T21:27:00Z</dcterms:created>
  <dcterms:modified xsi:type="dcterms:W3CDTF">2018-10-19T21:27:00Z</dcterms:modified>
</cp:coreProperties>
</file>