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1704F" w14:textId="77777777" w:rsidR="00633A2F" w:rsidRDefault="00633A2F" w:rsidP="007973DE">
      <w:pPr>
        <w:jc w:val="center"/>
        <w:rPr>
          <w:rFonts w:cs="Arial"/>
          <w:sz w:val="18"/>
          <w:szCs w:val="18"/>
        </w:rPr>
      </w:pPr>
    </w:p>
    <w:p w14:paraId="041E3B3A" w14:textId="77777777" w:rsidR="007973DE" w:rsidRDefault="0086400B" w:rsidP="007973DE">
      <w:pPr>
        <w:jc w:val="center"/>
        <w:rPr>
          <w:rFonts w:cs="Arial"/>
          <w:b/>
          <w:sz w:val="18"/>
          <w:szCs w:val="18"/>
        </w:rPr>
      </w:pPr>
      <w:r w:rsidRPr="00200E6C">
        <w:rPr>
          <w:rFonts w:cs="Arial"/>
          <w:b/>
          <w:sz w:val="18"/>
          <w:szCs w:val="18"/>
        </w:rPr>
        <w:t>PROJECT REQUIREMENTS</w:t>
      </w:r>
    </w:p>
    <w:p w14:paraId="16D2E036" w14:textId="77777777" w:rsidR="00864866" w:rsidRPr="00200E6C" w:rsidRDefault="00864866" w:rsidP="007973DE">
      <w:pPr>
        <w:jc w:val="center"/>
        <w:rPr>
          <w:ins w:id="0" w:author="Rue, Mary J" w:date="2018-09-28T14:13:00Z"/>
          <w:rFonts w:cs="Arial"/>
          <w:b/>
          <w:sz w:val="18"/>
          <w:szCs w:val="18"/>
        </w:rPr>
      </w:pPr>
      <w:ins w:id="1" w:author="Rue, Mary J" w:date="2018-09-28T14:13:00Z">
        <w:r>
          <w:rPr>
            <w:rFonts w:cs="Arial"/>
            <w:b/>
            <w:sz w:val="18"/>
            <w:szCs w:val="18"/>
          </w:rPr>
          <w:t>INFORMAL BID</w:t>
        </w:r>
      </w:ins>
    </w:p>
    <w:p w14:paraId="32F03DAD" w14:textId="77777777" w:rsidR="00480E51" w:rsidRPr="00200E6C" w:rsidRDefault="00480E51" w:rsidP="007973DE">
      <w:pPr>
        <w:jc w:val="center"/>
        <w:rPr>
          <w:rFonts w:cs="Arial"/>
          <w:b/>
          <w:sz w:val="18"/>
          <w:szCs w:val="18"/>
        </w:rPr>
      </w:pPr>
    </w:p>
    <w:p w14:paraId="457AE951" w14:textId="77777777" w:rsidR="007973DE" w:rsidRPr="00200E6C" w:rsidRDefault="00325BCF" w:rsidP="00630957">
      <w:pPr>
        <w:jc w:val="center"/>
        <w:rPr>
          <w:rFonts w:cs="Arial"/>
          <w:b/>
          <w:caps/>
          <w:sz w:val="18"/>
          <w:szCs w:val="18"/>
        </w:rPr>
      </w:pPr>
      <w:r w:rsidRPr="00200E6C">
        <w:rPr>
          <w:rFonts w:cs="Arial"/>
          <w:b/>
          <w:caps/>
          <w:sz w:val="18"/>
          <w:szCs w:val="18"/>
        </w:rPr>
        <w:t xml:space="preserve">Table of </w:t>
      </w:r>
      <w:r w:rsidR="004068F6" w:rsidRPr="00200E6C">
        <w:rPr>
          <w:rFonts w:cs="Arial"/>
          <w:b/>
          <w:caps/>
          <w:sz w:val="18"/>
          <w:szCs w:val="18"/>
        </w:rPr>
        <w:t>articles</w:t>
      </w:r>
    </w:p>
    <w:p w14:paraId="1755AF9B" w14:textId="77777777" w:rsidR="00633A2F" w:rsidRPr="00200E6C" w:rsidRDefault="00633A2F" w:rsidP="00630957">
      <w:pPr>
        <w:jc w:val="center"/>
        <w:rPr>
          <w:rFonts w:cs="Arial"/>
          <w:caps/>
          <w:sz w:val="18"/>
          <w:szCs w:val="18"/>
        </w:rPr>
      </w:pPr>
    </w:p>
    <w:p w14:paraId="4D3E855B" w14:textId="77777777" w:rsidR="00325BCF" w:rsidRPr="00200E6C" w:rsidRDefault="00325BCF" w:rsidP="007973DE">
      <w:pPr>
        <w:jc w:val="center"/>
        <w:rPr>
          <w:rFonts w:cs="Arial"/>
          <w:sz w:val="18"/>
          <w:szCs w:val="18"/>
        </w:rPr>
      </w:pPr>
    </w:p>
    <w:p w14:paraId="728EC8CD" w14:textId="77777777" w:rsidR="00BE2C29" w:rsidRPr="00200E6C" w:rsidRDefault="00397834" w:rsidP="000C76FE">
      <w:pPr>
        <w:numPr>
          <w:ilvl w:val="0"/>
          <w:numId w:val="27"/>
        </w:numPr>
        <w:rPr>
          <w:rFonts w:cs="Arial"/>
          <w:sz w:val="18"/>
          <w:szCs w:val="18"/>
        </w:rPr>
      </w:pPr>
      <w:r w:rsidRPr="00200E6C">
        <w:rPr>
          <w:rFonts w:cs="Arial"/>
          <w:sz w:val="18"/>
          <w:szCs w:val="18"/>
        </w:rPr>
        <w:t>DEFINITIONS</w:t>
      </w:r>
    </w:p>
    <w:p w14:paraId="6ABA4B05" w14:textId="77777777" w:rsidR="004068F6" w:rsidRPr="00200E6C" w:rsidRDefault="004068F6" w:rsidP="004068F6">
      <w:pPr>
        <w:ind w:left="1440"/>
        <w:rPr>
          <w:rFonts w:cs="Arial"/>
          <w:sz w:val="18"/>
          <w:szCs w:val="18"/>
        </w:rPr>
      </w:pPr>
    </w:p>
    <w:p w14:paraId="07DCE40C" w14:textId="77777777" w:rsidR="004068F6" w:rsidRPr="00200E6C" w:rsidRDefault="00B11AE8" w:rsidP="000C76FE">
      <w:pPr>
        <w:pStyle w:val="ListParagraph"/>
        <w:numPr>
          <w:ilvl w:val="0"/>
          <w:numId w:val="27"/>
        </w:numPr>
        <w:jc w:val="both"/>
        <w:rPr>
          <w:rFonts w:cs="Arial"/>
          <w:sz w:val="18"/>
          <w:szCs w:val="18"/>
        </w:rPr>
      </w:pPr>
      <w:r w:rsidRPr="00200E6C">
        <w:rPr>
          <w:rFonts w:cs="Arial"/>
          <w:sz w:val="18"/>
          <w:szCs w:val="18"/>
        </w:rPr>
        <w:t xml:space="preserve">MODIFICATIONS </w:t>
      </w:r>
      <w:r w:rsidR="004068F6" w:rsidRPr="00200E6C">
        <w:rPr>
          <w:rFonts w:cs="Arial"/>
          <w:sz w:val="18"/>
          <w:szCs w:val="18"/>
        </w:rPr>
        <w:t>TO INSTRUCTIONS TO BIDDERS</w:t>
      </w:r>
    </w:p>
    <w:p w14:paraId="4025630C" w14:textId="77777777" w:rsidR="001D3BBD" w:rsidRPr="00200E6C" w:rsidRDefault="001D3BBD" w:rsidP="001D3BBD">
      <w:pPr>
        <w:pStyle w:val="ListParagraph"/>
        <w:rPr>
          <w:rFonts w:cs="Arial"/>
          <w:sz w:val="18"/>
          <w:szCs w:val="18"/>
        </w:rPr>
      </w:pPr>
    </w:p>
    <w:p w14:paraId="75559028" w14:textId="77777777" w:rsidR="004068F6" w:rsidRPr="00200E6C" w:rsidRDefault="004068F6" w:rsidP="000C76FE">
      <w:pPr>
        <w:pStyle w:val="ListParagraph"/>
        <w:numPr>
          <w:ilvl w:val="0"/>
          <w:numId w:val="27"/>
        </w:numPr>
        <w:jc w:val="both"/>
        <w:rPr>
          <w:rFonts w:cs="Arial"/>
          <w:sz w:val="18"/>
          <w:szCs w:val="18"/>
        </w:rPr>
      </w:pPr>
      <w:r w:rsidRPr="00200E6C">
        <w:rPr>
          <w:rFonts w:cs="Arial"/>
          <w:sz w:val="18"/>
          <w:szCs w:val="18"/>
        </w:rPr>
        <w:t>SUMMARY OF WORK</w:t>
      </w:r>
    </w:p>
    <w:p w14:paraId="6E8855B3" w14:textId="77777777" w:rsidR="001D3BBD" w:rsidRPr="00200E6C" w:rsidRDefault="001D3BBD" w:rsidP="001D3BBD">
      <w:pPr>
        <w:pStyle w:val="ListParagraph"/>
        <w:rPr>
          <w:rFonts w:cs="Arial"/>
          <w:sz w:val="18"/>
          <w:szCs w:val="18"/>
        </w:rPr>
      </w:pPr>
    </w:p>
    <w:p w14:paraId="7F4CA7F0" w14:textId="77777777" w:rsidR="004068F6" w:rsidRPr="00200E6C" w:rsidRDefault="0036328C" w:rsidP="004068F6">
      <w:pPr>
        <w:ind w:left="1440" w:hanging="720"/>
        <w:jc w:val="both"/>
        <w:rPr>
          <w:rFonts w:cs="Arial"/>
          <w:sz w:val="18"/>
          <w:szCs w:val="18"/>
        </w:rPr>
      </w:pPr>
      <w:r w:rsidRPr="00200E6C">
        <w:rPr>
          <w:rFonts w:cs="Arial"/>
          <w:sz w:val="18"/>
          <w:szCs w:val="18"/>
        </w:rPr>
        <w:t>4</w:t>
      </w:r>
      <w:r w:rsidR="00B77D71" w:rsidRPr="00200E6C">
        <w:rPr>
          <w:rFonts w:cs="Arial"/>
          <w:sz w:val="18"/>
          <w:szCs w:val="18"/>
        </w:rPr>
        <w:t>.</w:t>
      </w:r>
      <w:r w:rsidR="00B77D71" w:rsidRPr="00200E6C">
        <w:rPr>
          <w:rFonts w:cs="Arial"/>
          <w:sz w:val="18"/>
          <w:szCs w:val="18"/>
        </w:rPr>
        <w:tab/>
      </w:r>
      <w:r w:rsidR="004068F6" w:rsidRPr="00200E6C">
        <w:rPr>
          <w:rFonts w:cs="Arial"/>
          <w:sz w:val="18"/>
          <w:szCs w:val="18"/>
        </w:rPr>
        <w:t xml:space="preserve">TIME </w:t>
      </w:r>
    </w:p>
    <w:p w14:paraId="3AD3A264" w14:textId="77777777" w:rsidR="00B06FA8" w:rsidRPr="00200E6C" w:rsidRDefault="00B06FA8" w:rsidP="00BF6EF9">
      <w:pPr>
        <w:ind w:left="1440" w:hanging="720"/>
        <w:jc w:val="both"/>
        <w:rPr>
          <w:rFonts w:cs="Arial"/>
          <w:sz w:val="18"/>
          <w:szCs w:val="18"/>
        </w:rPr>
      </w:pPr>
    </w:p>
    <w:p w14:paraId="6409A813" w14:textId="77777777" w:rsidR="00B06FA8" w:rsidRPr="00200E6C" w:rsidRDefault="0036328C" w:rsidP="00B06FA8">
      <w:pPr>
        <w:ind w:left="720"/>
        <w:jc w:val="both"/>
        <w:rPr>
          <w:rFonts w:cs="Arial"/>
          <w:sz w:val="18"/>
          <w:szCs w:val="18"/>
        </w:rPr>
      </w:pPr>
      <w:r w:rsidRPr="00200E6C">
        <w:rPr>
          <w:rFonts w:cs="Arial"/>
          <w:sz w:val="18"/>
          <w:szCs w:val="18"/>
        </w:rPr>
        <w:t>5</w:t>
      </w:r>
      <w:r w:rsidR="00B06FA8" w:rsidRPr="00200E6C">
        <w:rPr>
          <w:rFonts w:cs="Arial"/>
          <w:sz w:val="18"/>
          <w:szCs w:val="18"/>
        </w:rPr>
        <w:t>.</w:t>
      </w:r>
      <w:r w:rsidR="00B06FA8" w:rsidRPr="00200E6C">
        <w:rPr>
          <w:rFonts w:cs="Arial"/>
          <w:sz w:val="18"/>
          <w:szCs w:val="18"/>
        </w:rPr>
        <w:tab/>
      </w:r>
      <w:r w:rsidR="008D44C7" w:rsidRPr="00200E6C">
        <w:rPr>
          <w:rFonts w:cs="Arial"/>
          <w:sz w:val="18"/>
          <w:szCs w:val="18"/>
        </w:rPr>
        <w:t>INDEMNITY</w:t>
      </w:r>
      <w:r w:rsidR="001D3BBD" w:rsidRPr="00200E6C">
        <w:rPr>
          <w:rFonts w:cs="Arial"/>
          <w:sz w:val="18"/>
          <w:szCs w:val="18"/>
        </w:rPr>
        <w:t>, INSURANCE, AND BONDS</w:t>
      </w:r>
    </w:p>
    <w:p w14:paraId="6181C142" w14:textId="77777777" w:rsidR="00F334AB" w:rsidRPr="00200E6C" w:rsidRDefault="00F334AB" w:rsidP="00F334AB">
      <w:pPr>
        <w:jc w:val="both"/>
        <w:rPr>
          <w:rFonts w:cs="Arial"/>
          <w:sz w:val="18"/>
          <w:szCs w:val="18"/>
        </w:rPr>
      </w:pPr>
    </w:p>
    <w:p w14:paraId="49DFF172" w14:textId="77777777" w:rsidR="00325BCF" w:rsidRPr="00200E6C" w:rsidRDefault="0036328C" w:rsidP="00A061C4">
      <w:pPr>
        <w:ind w:left="720"/>
        <w:jc w:val="both"/>
        <w:rPr>
          <w:rFonts w:cs="Arial"/>
          <w:sz w:val="18"/>
          <w:szCs w:val="18"/>
        </w:rPr>
      </w:pPr>
      <w:r w:rsidRPr="00200E6C">
        <w:rPr>
          <w:rFonts w:cs="Arial"/>
          <w:color w:val="000000"/>
          <w:sz w:val="18"/>
          <w:szCs w:val="18"/>
        </w:rPr>
        <w:t>6</w:t>
      </w:r>
      <w:r w:rsidR="00BF6EF9" w:rsidRPr="00200E6C">
        <w:rPr>
          <w:rFonts w:cs="Arial"/>
          <w:color w:val="000000"/>
          <w:sz w:val="18"/>
          <w:szCs w:val="18"/>
        </w:rPr>
        <w:t>.</w:t>
      </w:r>
      <w:r w:rsidR="00BF6EF9" w:rsidRPr="00200E6C">
        <w:rPr>
          <w:rFonts w:cs="Arial"/>
          <w:color w:val="000000"/>
          <w:sz w:val="18"/>
          <w:szCs w:val="18"/>
        </w:rPr>
        <w:tab/>
      </w:r>
      <w:r w:rsidR="00397834" w:rsidRPr="00200E6C">
        <w:rPr>
          <w:rFonts w:cs="Arial"/>
          <w:color w:val="000000"/>
          <w:sz w:val="18"/>
          <w:szCs w:val="18"/>
        </w:rPr>
        <w:t xml:space="preserve">USE OF </w:t>
      </w:r>
      <w:r w:rsidR="00553AA0" w:rsidRPr="00200E6C">
        <w:rPr>
          <w:rFonts w:cs="Arial"/>
          <w:color w:val="000000"/>
          <w:sz w:val="18"/>
          <w:szCs w:val="18"/>
        </w:rPr>
        <w:t>SITE</w:t>
      </w:r>
      <w:r w:rsidR="00397834" w:rsidRPr="00200E6C">
        <w:rPr>
          <w:rFonts w:cs="Arial"/>
          <w:sz w:val="18"/>
          <w:szCs w:val="18"/>
        </w:rPr>
        <w:t xml:space="preserve"> </w:t>
      </w:r>
    </w:p>
    <w:p w14:paraId="2F3E6E8B" w14:textId="77777777" w:rsidR="004068F6" w:rsidRPr="00200E6C" w:rsidRDefault="004068F6" w:rsidP="00A061C4">
      <w:pPr>
        <w:ind w:left="720"/>
        <w:jc w:val="both"/>
        <w:rPr>
          <w:rFonts w:cs="Arial"/>
          <w:sz w:val="18"/>
          <w:szCs w:val="18"/>
        </w:rPr>
      </w:pPr>
    </w:p>
    <w:p w14:paraId="092392F5" w14:textId="77777777" w:rsidR="004068F6" w:rsidRPr="00200E6C" w:rsidRDefault="004068F6" w:rsidP="000C76FE">
      <w:pPr>
        <w:pStyle w:val="ListParagraph"/>
        <w:numPr>
          <w:ilvl w:val="0"/>
          <w:numId w:val="28"/>
        </w:numPr>
        <w:ind w:left="1440" w:hanging="720"/>
        <w:jc w:val="both"/>
        <w:rPr>
          <w:rFonts w:cs="Arial"/>
          <w:sz w:val="18"/>
          <w:szCs w:val="18"/>
        </w:rPr>
      </w:pPr>
      <w:r w:rsidRPr="00200E6C">
        <w:rPr>
          <w:rFonts w:cs="Arial"/>
          <w:sz w:val="18"/>
          <w:szCs w:val="18"/>
        </w:rPr>
        <w:t>MODIFICATIONS TO INSTITUTION REQUIREMENTS</w:t>
      </w:r>
    </w:p>
    <w:p w14:paraId="34C966EB" w14:textId="77777777" w:rsidR="00397834" w:rsidRPr="00200E6C" w:rsidRDefault="00397834" w:rsidP="00A061C4">
      <w:pPr>
        <w:ind w:left="720"/>
        <w:jc w:val="both"/>
        <w:rPr>
          <w:rFonts w:cs="Arial"/>
          <w:sz w:val="18"/>
          <w:szCs w:val="18"/>
        </w:rPr>
      </w:pPr>
    </w:p>
    <w:p w14:paraId="2D7E1BC4" w14:textId="77777777" w:rsidR="00D0482A" w:rsidRPr="00200E6C" w:rsidRDefault="0036328C" w:rsidP="00A061C4">
      <w:pPr>
        <w:ind w:left="720"/>
        <w:jc w:val="both"/>
        <w:rPr>
          <w:rFonts w:cs="Arial"/>
          <w:sz w:val="18"/>
          <w:szCs w:val="18"/>
        </w:rPr>
      </w:pPr>
      <w:r w:rsidRPr="00200E6C">
        <w:rPr>
          <w:rFonts w:cs="Arial"/>
          <w:sz w:val="18"/>
          <w:szCs w:val="18"/>
        </w:rPr>
        <w:t>8</w:t>
      </w:r>
      <w:r w:rsidR="00A061C4" w:rsidRPr="00200E6C">
        <w:rPr>
          <w:rFonts w:cs="Arial"/>
          <w:sz w:val="18"/>
          <w:szCs w:val="18"/>
        </w:rPr>
        <w:t>.</w:t>
      </w:r>
      <w:r w:rsidR="00A061C4" w:rsidRPr="00200E6C">
        <w:rPr>
          <w:rFonts w:cs="Arial"/>
          <w:sz w:val="18"/>
          <w:szCs w:val="18"/>
        </w:rPr>
        <w:tab/>
      </w:r>
      <w:r w:rsidR="001420E3" w:rsidRPr="00200E6C">
        <w:rPr>
          <w:rFonts w:cs="Arial"/>
          <w:sz w:val="18"/>
          <w:szCs w:val="18"/>
        </w:rPr>
        <w:t>MISCELLANEOUS</w:t>
      </w:r>
    </w:p>
    <w:p w14:paraId="59FBF23D" w14:textId="77777777" w:rsidR="00F334AB" w:rsidRPr="00200E6C" w:rsidRDefault="00F334AB" w:rsidP="00F334AB">
      <w:pPr>
        <w:jc w:val="both"/>
        <w:rPr>
          <w:rFonts w:cs="Arial"/>
          <w:sz w:val="18"/>
          <w:szCs w:val="18"/>
        </w:rPr>
      </w:pPr>
    </w:p>
    <w:p w14:paraId="3188E54E" w14:textId="77777777" w:rsidR="00480E51" w:rsidRPr="00200E6C" w:rsidRDefault="00A061C4" w:rsidP="0036328C">
      <w:pPr>
        <w:ind w:left="720"/>
        <w:jc w:val="both"/>
        <w:rPr>
          <w:rFonts w:cs="Arial"/>
          <w:sz w:val="18"/>
          <w:szCs w:val="18"/>
        </w:rPr>
      </w:pPr>
      <w:r w:rsidRPr="00200E6C">
        <w:rPr>
          <w:rFonts w:cs="Arial"/>
          <w:sz w:val="18"/>
          <w:szCs w:val="18"/>
        </w:rPr>
        <w:tab/>
      </w:r>
    </w:p>
    <w:p w14:paraId="6BD19E53" w14:textId="77777777" w:rsidR="00BE2C29" w:rsidRPr="00200E6C" w:rsidRDefault="00BE2C29" w:rsidP="00BE2C29">
      <w:pPr>
        <w:jc w:val="both"/>
        <w:rPr>
          <w:rFonts w:cs="Arial"/>
          <w:b/>
          <w:sz w:val="18"/>
          <w:szCs w:val="18"/>
        </w:rPr>
      </w:pPr>
      <w:r w:rsidRPr="00200E6C">
        <w:rPr>
          <w:rFonts w:cs="Arial"/>
          <w:b/>
          <w:sz w:val="18"/>
          <w:szCs w:val="18"/>
        </w:rPr>
        <w:t>1.</w:t>
      </w:r>
      <w:r w:rsidRPr="00200E6C">
        <w:rPr>
          <w:rFonts w:cs="Arial"/>
          <w:b/>
          <w:sz w:val="18"/>
          <w:szCs w:val="18"/>
        </w:rPr>
        <w:tab/>
        <w:t>DEFINITIONS</w:t>
      </w:r>
    </w:p>
    <w:p w14:paraId="63B3D0CF" w14:textId="77777777" w:rsidR="00BE2C29" w:rsidRPr="00200E6C" w:rsidRDefault="00BE2C29" w:rsidP="00BE2C29">
      <w:pPr>
        <w:jc w:val="both"/>
        <w:rPr>
          <w:rFonts w:cs="Arial"/>
          <w:b/>
          <w:sz w:val="18"/>
          <w:szCs w:val="18"/>
        </w:rPr>
      </w:pPr>
    </w:p>
    <w:p w14:paraId="045E7C61" w14:textId="77777777" w:rsidR="0036328C" w:rsidRPr="00200E6C" w:rsidRDefault="00BE2C29" w:rsidP="00BE2C29">
      <w:pPr>
        <w:ind w:left="1440" w:hanging="720"/>
        <w:jc w:val="both"/>
        <w:rPr>
          <w:rFonts w:cs="Arial"/>
          <w:sz w:val="18"/>
          <w:szCs w:val="18"/>
        </w:rPr>
      </w:pPr>
      <w:r w:rsidRPr="00200E6C">
        <w:rPr>
          <w:rFonts w:cs="Arial"/>
          <w:sz w:val="18"/>
          <w:szCs w:val="18"/>
        </w:rPr>
        <w:t>a.</w:t>
      </w:r>
      <w:r w:rsidRPr="00200E6C">
        <w:rPr>
          <w:rFonts w:cs="Arial"/>
          <w:sz w:val="18"/>
          <w:szCs w:val="18"/>
        </w:rPr>
        <w:tab/>
      </w:r>
      <w:r w:rsidR="0036328C" w:rsidRPr="00200E6C">
        <w:rPr>
          <w:rFonts w:cs="Arial"/>
          <w:sz w:val="18"/>
          <w:szCs w:val="18"/>
        </w:rPr>
        <w:t xml:space="preserve">The term </w:t>
      </w:r>
      <w:r w:rsidR="00CF68FE" w:rsidRPr="00200E6C">
        <w:rPr>
          <w:rFonts w:cs="Arial"/>
          <w:sz w:val="18"/>
          <w:szCs w:val="18"/>
        </w:rPr>
        <w:t>“</w:t>
      </w:r>
      <w:r w:rsidR="00082C8A">
        <w:rPr>
          <w:rFonts w:cs="Arial"/>
          <w:sz w:val="18"/>
          <w:szCs w:val="18"/>
        </w:rPr>
        <w:t>Contra</w:t>
      </w:r>
      <w:r w:rsidR="0036328C" w:rsidRPr="00200E6C">
        <w:rPr>
          <w:rFonts w:cs="Arial"/>
          <w:sz w:val="18"/>
          <w:szCs w:val="18"/>
        </w:rPr>
        <w:t>ctor</w:t>
      </w:r>
      <w:r w:rsidR="00CF68FE" w:rsidRPr="00200E6C">
        <w:rPr>
          <w:rFonts w:cs="Arial"/>
          <w:sz w:val="18"/>
          <w:szCs w:val="18"/>
        </w:rPr>
        <w:t>”</w:t>
      </w:r>
      <w:r w:rsidR="0036328C" w:rsidRPr="00200E6C">
        <w:rPr>
          <w:rFonts w:cs="Arial"/>
          <w:sz w:val="18"/>
          <w:szCs w:val="18"/>
        </w:rPr>
        <w:t xml:space="preserve"> and </w:t>
      </w:r>
      <w:r w:rsidR="00CF68FE" w:rsidRPr="00200E6C">
        <w:rPr>
          <w:rFonts w:cs="Arial"/>
          <w:sz w:val="18"/>
          <w:szCs w:val="18"/>
        </w:rPr>
        <w:t>“</w:t>
      </w:r>
      <w:r w:rsidR="0036328C" w:rsidRPr="00200E6C">
        <w:rPr>
          <w:rFonts w:cs="Arial"/>
          <w:sz w:val="18"/>
          <w:szCs w:val="18"/>
        </w:rPr>
        <w:t>Constructor</w:t>
      </w:r>
      <w:r w:rsidR="00CF68FE" w:rsidRPr="00200E6C">
        <w:rPr>
          <w:rFonts w:cs="Arial"/>
          <w:sz w:val="18"/>
          <w:szCs w:val="18"/>
        </w:rPr>
        <w:t>”</w:t>
      </w:r>
      <w:r w:rsidR="0036328C" w:rsidRPr="00200E6C">
        <w:rPr>
          <w:rFonts w:cs="Arial"/>
          <w:sz w:val="18"/>
          <w:szCs w:val="18"/>
        </w:rPr>
        <w:t xml:space="preserve"> are used interchangeably</w:t>
      </w:r>
      <w:r w:rsidR="00CF68FE" w:rsidRPr="00200E6C">
        <w:rPr>
          <w:rFonts w:cs="Arial"/>
          <w:sz w:val="18"/>
          <w:szCs w:val="18"/>
        </w:rPr>
        <w:t xml:space="preserve"> throughout the Contract Documents</w:t>
      </w:r>
      <w:r w:rsidR="0036328C" w:rsidRPr="00200E6C">
        <w:rPr>
          <w:rFonts w:cs="Arial"/>
          <w:sz w:val="18"/>
          <w:szCs w:val="18"/>
        </w:rPr>
        <w:t>.</w:t>
      </w:r>
    </w:p>
    <w:p w14:paraId="37D64D49" w14:textId="77777777" w:rsidR="0036328C" w:rsidRPr="00200E6C" w:rsidRDefault="0036328C" w:rsidP="00BE2C29">
      <w:pPr>
        <w:ind w:left="1440" w:hanging="720"/>
        <w:jc w:val="both"/>
        <w:rPr>
          <w:rFonts w:cs="Arial"/>
          <w:sz w:val="18"/>
          <w:szCs w:val="18"/>
        </w:rPr>
      </w:pPr>
    </w:p>
    <w:p w14:paraId="335FBE44" w14:textId="77777777" w:rsidR="00BE2C29" w:rsidRPr="00200E6C" w:rsidRDefault="00BE2C29" w:rsidP="000C76FE">
      <w:pPr>
        <w:pStyle w:val="ListParagraph"/>
        <w:numPr>
          <w:ilvl w:val="1"/>
          <w:numId w:val="27"/>
        </w:numPr>
        <w:ind w:left="1440" w:hanging="720"/>
        <w:jc w:val="both"/>
        <w:rPr>
          <w:rFonts w:cs="Arial"/>
          <w:sz w:val="18"/>
          <w:szCs w:val="18"/>
        </w:rPr>
      </w:pPr>
      <w:r w:rsidRPr="00200E6C">
        <w:rPr>
          <w:rFonts w:cs="Arial"/>
          <w:sz w:val="18"/>
          <w:szCs w:val="18"/>
        </w:rPr>
        <w:t>“Indicated” refers to graphic representations, notes or schedules on the Drawings, or other paragraphs or schedules in the Specifications and similar requirements in the Contract Documents.  Where terms such as “shown”, “noted”, “scheduled” and “specified” are used, it is to help locate the reference; no limitation is intended except as specifically noted.</w:t>
      </w:r>
    </w:p>
    <w:p w14:paraId="7B12FAE2" w14:textId="77777777" w:rsidR="00BE2C29" w:rsidRPr="00200E6C" w:rsidRDefault="00BE2C29" w:rsidP="00BE2C29">
      <w:pPr>
        <w:ind w:left="1440" w:hanging="720"/>
        <w:jc w:val="both"/>
        <w:rPr>
          <w:rFonts w:cs="Arial"/>
          <w:sz w:val="18"/>
          <w:szCs w:val="18"/>
        </w:rPr>
      </w:pPr>
    </w:p>
    <w:p w14:paraId="222FBB8C" w14:textId="77777777" w:rsidR="00BE2C29" w:rsidRPr="00200E6C" w:rsidRDefault="0036328C" w:rsidP="00BE2C29">
      <w:pPr>
        <w:ind w:left="1440" w:hanging="720"/>
        <w:jc w:val="both"/>
        <w:rPr>
          <w:rFonts w:cs="Arial"/>
          <w:sz w:val="18"/>
          <w:szCs w:val="18"/>
        </w:rPr>
      </w:pPr>
      <w:r w:rsidRPr="00200E6C">
        <w:rPr>
          <w:rFonts w:cs="Arial"/>
          <w:sz w:val="18"/>
          <w:szCs w:val="18"/>
        </w:rPr>
        <w:t>c</w:t>
      </w:r>
      <w:r w:rsidR="00BE2C29" w:rsidRPr="00200E6C">
        <w:rPr>
          <w:rFonts w:cs="Arial"/>
          <w:sz w:val="18"/>
          <w:szCs w:val="18"/>
        </w:rPr>
        <w:t>.</w:t>
      </w:r>
      <w:r w:rsidR="00BE2C29" w:rsidRPr="00200E6C">
        <w:rPr>
          <w:rFonts w:cs="Arial"/>
          <w:sz w:val="18"/>
          <w:szCs w:val="18"/>
        </w:rPr>
        <w:tab/>
        <w:t>The term “furnish” is used to mean “supply and deliver to the project site, ready for unloading, unpacking, assembly, installation and similar operations.”</w:t>
      </w:r>
    </w:p>
    <w:p w14:paraId="1C3A9EB0" w14:textId="77777777" w:rsidR="00BE2C29" w:rsidRPr="00200E6C" w:rsidRDefault="00BE2C29" w:rsidP="00BE2C29">
      <w:pPr>
        <w:ind w:left="1440" w:hanging="720"/>
        <w:jc w:val="both"/>
        <w:rPr>
          <w:rFonts w:cs="Arial"/>
          <w:sz w:val="18"/>
          <w:szCs w:val="18"/>
        </w:rPr>
      </w:pPr>
    </w:p>
    <w:p w14:paraId="0FE67B97" w14:textId="77777777" w:rsidR="00BE2C29" w:rsidRPr="00200E6C" w:rsidRDefault="0036328C" w:rsidP="00BE2C29">
      <w:pPr>
        <w:ind w:left="1440" w:hanging="720"/>
        <w:jc w:val="both"/>
        <w:rPr>
          <w:rFonts w:cs="Arial"/>
          <w:sz w:val="18"/>
          <w:szCs w:val="18"/>
        </w:rPr>
      </w:pPr>
      <w:r w:rsidRPr="00200E6C">
        <w:rPr>
          <w:rFonts w:cs="Arial"/>
          <w:sz w:val="18"/>
          <w:szCs w:val="18"/>
        </w:rPr>
        <w:t>d</w:t>
      </w:r>
      <w:r w:rsidR="00BE2C29" w:rsidRPr="00200E6C">
        <w:rPr>
          <w:rFonts w:cs="Arial"/>
          <w:sz w:val="18"/>
          <w:szCs w:val="18"/>
        </w:rPr>
        <w:t>.</w:t>
      </w:r>
      <w:r w:rsidR="00BE2C29" w:rsidRPr="00200E6C">
        <w:rPr>
          <w:rFonts w:cs="Arial"/>
          <w:sz w:val="18"/>
          <w:szCs w:val="18"/>
        </w:rPr>
        <w:tab/>
        <w:t>The term “install” is used to describe operations at the project site, including the actual “unloading, unpacking, assembly, erection, placing, anchoring, applying, working to dimension, finishing, curing, protecting, cleaning and similar operations.”</w:t>
      </w:r>
    </w:p>
    <w:p w14:paraId="1820056F" w14:textId="77777777" w:rsidR="00BE2C29" w:rsidRPr="00200E6C" w:rsidRDefault="00BE2C29" w:rsidP="00BE2C29">
      <w:pPr>
        <w:ind w:left="1440" w:hanging="720"/>
        <w:jc w:val="both"/>
        <w:rPr>
          <w:rFonts w:cs="Arial"/>
          <w:sz w:val="18"/>
          <w:szCs w:val="18"/>
        </w:rPr>
      </w:pPr>
    </w:p>
    <w:p w14:paraId="1F7D21EF" w14:textId="77777777" w:rsidR="00BE2C29" w:rsidRPr="00200E6C" w:rsidRDefault="0036328C" w:rsidP="00BE2C29">
      <w:pPr>
        <w:ind w:left="1440" w:hanging="720"/>
        <w:jc w:val="both"/>
        <w:rPr>
          <w:rFonts w:cs="Arial"/>
          <w:sz w:val="18"/>
          <w:szCs w:val="18"/>
        </w:rPr>
      </w:pPr>
      <w:r w:rsidRPr="00200E6C">
        <w:rPr>
          <w:rFonts w:cs="Arial"/>
          <w:sz w:val="18"/>
          <w:szCs w:val="18"/>
        </w:rPr>
        <w:t>e</w:t>
      </w:r>
      <w:r w:rsidR="00BE2C29" w:rsidRPr="00200E6C">
        <w:rPr>
          <w:rFonts w:cs="Arial"/>
          <w:sz w:val="18"/>
          <w:szCs w:val="18"/>
        </w:rPr>
        <w:t xml:space="preserve">. </w:t>
      </w:r>
      <w:r w:rsidR="00BE2C29" w:rsidRPr="00200E6C">
        <w:rPr>
          <w:rFonts w:cs="Arial"/>
          <w:sz w:val="18"/>
          <w:szCs w:val="18"/>
        </w:rPr>
        <w:tab/>
        <w:t>The term “provide” means “to furnish and install, complete and ready for the intended use.”</w:t>
      </w:r>
    </w:p>
    <w:p w14:paraId="1E8B808E" w14:textId="77777777" w:rsidR="00BE2C29" w:rsidRPr="00200E6C" w:rsidRDefault="00BE2C29" w:rsidP="00BE2C29">
      <w:pPr>
        <w:ind w:left="1440" w:hanging="720"/>
        <w:jc w:val="both"/>
        <w:rPr>
          <w:rFonts w:cs="Arial"/>
          <w:b/>
          <w:snapToGrid/>
          <w:sz w:val="18"/>
          <w:szCs w:val="18"/>
        </w:rPr>
      </w:pPr>
    </w:p>
    <w:p w14:paraId="68CF79F0" w14:textId="77777777" w:rsidR="00962B5C" w:rsidRPr="00200E6C" w:rsidRDefault="0036328C" w:rsidP="00BE2C29">
      <w:pPr>
        <w:widowControl/>
        <w:autoSpaceDE w:val="0"/>
        <w:autoSpaceDN w:val="0"/>
        <w:adjustRightInd w:val="0"/>
        <w:ind w:left="1440" w:hanging="720"/>
        <w:rPr>
          <w:rFonts w:cs="Arial"/>
          <w:sz w:val="18"/>
          <w:szCs w:val="18"/>
        </w:rPr>
      </w:pPr>
      <w:r w:rsidRPr="00200E6C">
        <w:rPr>
          <w:rFonts w:cs="Arial"/>
          <w:snapToGrid/>
          <w:sz w:val="18"/>
          <w:szCs w:val="18"/>
        </w:rPr>
        <w:t>f</w:t>
      </w:r>
      <w:r w:rsidR="00BE2C29" w:rsidRPr="00200E6C">
        <w:rPr>
          <w:rFonts w:cs="Arial"/>
          <w:snapToGrid/>
          <w:sz w:val="18"/>
          <w:szCs w:val="18"/>
        </w:rPr>
        <w:t>.</w:t>
      </w:r>
      <w:r w:rsidR="00BE2C29" w:rsidRPr="00200E6C">
        <w:rPr>
          <w:rFonts w:cs="Arial"/>
          <w:snapToGrid/>
          <w:sz w:val="18"/>
          <w:szCs w:val="18"/>
        </w:rPr>
        <w:tab/>
      </w:r>
      <w:r w:rsidR="00962B5C" w:rsidRPr="00200E6C">
        <w:rPr>
          <w:rFonts w:cs="Arial"/>
          <w:snapToGrid/>
          <w:sz w:val="18"/>
          <w:szCs w:val="18"/>
        </w:rPr>
        <w:t>Abbreviations for building names used throughout this document:</w:t>
      </w:r>
      <w:r w:rsidR="005A1839" w:rsidRPr="00200E6C">
        <w:rPr>
          <w:rFonts w:cs="Arial"/>
          <w:snapToGrid/>
          <w:sz w:val="18"/>
          <w:szCs w:val="18"/>
        </w:rPr>
        <w:t xml:space="preserve">  </w:t>
      </w:r>
      <w:r w:rsidR="00BE2C29" w:rsidRPr="00200E6C">
        <w:rPr>
          <w:rFonts w:cs="Arial"/>
          <w:b/>
          <w:snapToGrid/>
          <w:sz w:val="18"/>
          <w:szCs w:val="18"/>
        </w:rPr>
        <w:t>[Edit item “e</w:t>
      </w:r>
      <w:r w:rsidR="0054781D" w:rsidRPr="00200E6C">
        <w:rPr>
          <w:rFonts w:cs="Arial"/>
          <w:b/>
          <w:snapToGrid/>
          <w:sz w:val="18"/>
          <w:szCs w:val="18"/>
        </w:rPr>
        <w:t>” or omit as necessary]</w:t>
      </w:r>
    </w:p>
    <w:p w14:paraId="7A85C86C" w14:textId="77777777" w:rsidR="00962B5C" w:rsidRPr="00200E6C" w:rsidRDefault="00962B5C" w:rsidP="00962B5C">
      <w:pPr>
        <w:widowControl/>
        <w:autoSpaceDE w:val="0"/>
        <w:autoSpaceDN w:val="0"/>
        <w:adjustRightInd w:val="0"/>
        <w:ind w:left="1440"/>
        <w:rPr>
          <w:rFonts w:cs="Arial"/>
          <w:snapToGrid/>
          <w:sz w:val="18"/>
          <w:szCs w:val="18"/>
        </w:rPr>
      </w:pPr>
      <w:r w:rsidRPr="00200E6C">
        <w:rPr>
          <w:rFonts w:cs="Arial"/>
          <w:snapToGrid/>
          <w:sz w:val="18"/>
          <w:szCs w:val="18"/>
        </w:rPr>
        <w:t xml:space="preserve">BSB: </w:t>
      </w:r>
      <w:r w:rsidR="008D44C7">
        <w:rPr>
          <w:rFonts w:cs="Arial"/>
          <w:snapToGrid/>
          <w:sz w:val="18"/>
          <w:szCs w:val="18"/>
        </w:rPr>
        <w:t xml:space="preserve">    </w:t>
      </w:r>
      <w:r w:rsidRPr="00200E6C">
        <w:rPr>
          <w:rFonts w:cs="Arial"/>
          <w:snapToGrid/>
          <w:sz w:val="18"/>
          <w:szCs w:val="18"/>
        </w:rPr>
        <w:t>Bowen Science Building.</w:t>
      </w:r>
    </w:p>
    <w:p w14:paraId="7966C813" w14:textId="77777777" w:rsidR="00962B5C" w:rsidRPr="00200E6C" w:rsidRDefault="00962B5C" w:rsidP="00962B5C">
      <w:pPr>
        <w:widowControl/>
        <w:autoSpaceDE w:val="0"/>
        <w:autoSpaceDN w:val="0"/>
        <w:adjustRightInd w:val="0"/>
        <w:ind w:left="1440"/>
        <w:rPr>
          <w:rFonts w:cs="Arial"/>
          <w:snapToGrid/>
          <w:sz w:val="18"/>
          <w:szCs w:val="18"/>
        </w:rPr>
      </w:pPr>
      <w:r w:rsidRPr="00200E6C">
        <w:rPr>
          <w:rFonts w:cs="Arial"/>
          <w:snapToGrid/>
          <w:sz w:val="18"/>
          <w:szCs w:val="18"/>
        </w:rPr>
        <w:t>CBRB:</w:t>
      </w:r>
      <w:r w:rsidR="008D44C7">
        <w:rPr>
          <w:rFonts w:cs="Arial"/>
          <w:snapToGrid/>
          <w:sz w:val="18"/>
          <w:szCs w:val="18"/>
        </w:rPr>
        <w:t xml:space="preserve"> </w:t>
      </w:r>
      <w:r w:rsidRPr="00200E6C">
        <w:rPr>
          <w:rFonts w:cs="Arial"/>
          <w:snapToGrid/>
          <w:sz w:val="18"/>
          <w:szCs w:val="18"/>
        </w:rPr>
        <w:t xml:space="preserve"> Carver Biomedical Research Building.</w:t>
      </w:r>
    </w:p>
    <w:p w14:paraId="77167005" w14:textId="77777777" w:rsidR="00962B5C" w:rsidRPr="00200E6C" w:rsidRDefault="00962B5C" w:rsidP="00962B5C">
      <w:pPr>
        <w:widowControl/>
        <w:autoSpaceDE w:val="0"/>
        <w:autoSpaceDN w:val="0"/>
        <w:adjustRightInd w:val="0"/>
        <w:ind w:left="1440"/>
        <w:rPr>
          <w:rFonts w:cs="Arial"/>
          <w:snapToGrid/>
          <w:sz w:val="18"/>
          <w:szCs w:val="18"/>
        </w:rPr>
      </w:pPr>
      <w:r w:rsidRPr="00200E6C">
        <w:rPr>
          <w:rFonts w:cs="Arial"/>
          <w:snapToGrid/>
          <w:sz w:val="18"/>
          <w:szCs w:val="18"/>
        </w:rPr>
        <w:t xml:space="preserve">EMRB: </w:t>
      </w:r>
      <w:r w:rsidR="008D44C7">
        <w:rPr>
          <w:rFonts w:cs="Arial"/>
          <w:snapToGrid/>
          <w:sz w:val="18"/>
          <w:szCs w:val="18"/>
        </w:rPr>
        <w:t xml:space="preserve"> </w:t>
      </w:r>
      <w:r w:rsidRPr="00200E6C">
        <w:rPr>
          <w:rFonts w:cs="Arial"/>
          <w:snapToGrid/>
          <w:sz w:val="18"/>
          <w:szCs w:val="18"/>
        </w:rPr>
        <w:t>Eckstein Medical Research Building.</w:t>
      </w:r>
    </w:p>
    <w:p w14:paraId="32D4580B" w14:textId="77777777" w:rsidR="00962B5C" w:rsidRPr="00200E6C" w:rsidRDefault="00962B5C" w:rsidP="00962B5C">
      <w:pPr>
        <w:widowControl/>
        <w:autoSpaceDE w:val="0"/>
        <w:autoSpaceDN w:val="0"/>
        <w:adjustRightInd w:val="0"/>
        <w:ind w:left="720" w:firstLine="720"/>
        <w:rPr>
          <w:rFonts w:cs="Arial"/>
          <w:snapToGrid/>
          <w:sz w:val="18"/>
          <w:szCs w:val="18"/>
        </w:rPr>
      </w:pPr>
      <w:r w:rsidRPr="00200E6C">
        <w:rPr>
          <w:rFonts w:cs="Arial"/>
          <w:snapToGrid/>
          <w:sz w:val="18"/>
          <w:szCs w:val="18"/>
        </w:rPr>
        <w:t xml:space="preserve">MERF: </w:t>
      </w:r>
      <w:r w:rsidR="008D44C7">
        <w:rPr>
          <w:rFonts w:cs="Arial"/>
          <w:snapToGrid/>
          <w:sz w:val="18"/>
          <w:szCs w:val="18"/>
        </w:rPr>
        <w:t xml:space="preserve"> </w:t>
      </w:r>
      <w:r w:rsidRPr="00200E6C">
        <w:rPr>
          <w:rFonts w:cs="Arial"/>
          <w:snapToGrid/>
          <w:sz w:val="18"/>
          <w:szCs w:val="18"/>
        </w:rPr>
        <w:t>Medical Education and Biomedical Research Building.</w:t>
      </w:r>
    </w:p>
    <w:p w14:paraId="17426AF3" w14:textId="77777777" w:rsidR="00962B5C" w:rsidRPr="00200E6C" w:rsidRDefault="00962B5C" w:rsidP="00962B5C">
      <w:pPr>
        <w:ind w:left="1440"/>
        <w:jc w:val="both"/>
        <w:rPr>
          <w:rFonts w:cs="Arial"/>
          <w:sz w:val="18"/>
          <w:szCs w:val="18"/>
        </w:rPr>
      </w:pPr>
      <w:r w:rsidRPr="00200E6C">
        <w:rPr>
          <w:rFonts w:cs="Arial"/>
          <w:snapToGrid/>
          <w:sz w:val="18"/>
          <w:szCs w:val="18"/>
        </w:rPr>
        <w:t xml:space="preserve">PBDB: </w:t>
      </w:r>
      <w:r w:rsidR="008D44C7">
        <w:rPr>
          <w:rFonts w:cs="Arial"/>
          <w:snapToGrid/>
          <w:sz w:val="18"/>
          <w:szCs w:val="18"/>
        </w:rPr>
        <w:t xml:space="preserve"> </w:t>
      </w:r>
      <w:r w:rsidRPr="00200E6C">
        <w:rPr>
          <w:rFonts w:cs="Arial"/>
          <w:snapToGrid/>
          <w:sz w:val="18"/>
          <w:szCs w:val="18"/>
        </w:rPr>
        <w:t>Pappajohn Biomedical Discovery Building.</w:t>
      </w:r>
    </w:p>
    <w:p w14:paraId="6A0DB4A8" w14:textId="77777777" w:rsidR="0036328C" w:rsidRPr="00200E6C" w:rsidRDefault="0036328C" w:rsidP="00794503">
      <w:pPr>
        <w:ind w:left="1440" w:hanging="720"/>
        <w:jc w:val="both"/>
        <w:rPr>
          <w:rFonts w:cs="Arial"/>
          <w:sz w:val="18"/>
          <w:szCs w:val="18"/>
        </w:rPr>
      </w:pPr>
    </w:p>
    <w:p w14:paraId="2AD87CB4" w14:textId="77777777" w:rsidR="0036328C" w:rsidRPr="00200E6C" w:rsidRDefault="00BE2C29" w:rsidP="0036328C">
      <w:pPr>
        <w:pStyle w:val="Level1"/>
        <w:numPr>
          <w:ilvl w:val="0"/>
          <w:numId w:val="0"/>
        </w:numPr>
        <w:ind w:left="720" w:hanging="720"/>
        <w:jc w:val="both"/>
        <w:rPr>
          <w:rFonts w:cs="Arial"/>
          <w:b/>
          <w:sz w:val="18"/>
          <w:szCs w:val="18"/>
        </w:rPr>
      </w:pPr>
      <w:r w:rsidRPr="00200E6C">
        <w:rPr>
          <w:rFonts w:cs="Arial"/>
          <w:b/>
          <w:sz w:val="18"/>
          <w:szCs w:val="18"/>
        </w:rPr>
        <w:t>2.</w:t>
      </w:r>
      <w:r w:rsidRPr="00200E6C">
        <w:rPr>
          <w:rFonts w:cs="Arial"/>
          <w:b/>
          <w:sz w:val="18"/>
          <w:szCs w:val="18"/>
        </w:rPr>
        <w:tab/>
      </w:r>
      <w:r w:rsidR="0036328C" w:rsidRPr="00200E6C">
        <w:rPr>
          <w:rFonts w:cs="Arial"/>
          <w:b/>
          <w:sz w:val="18"/>
          <w:szCs w:val="18"/>
        </w:rPr>
        <w:t>MODIFICATIONS TO INSTRUCTIONS TO BIDDERS</w:t>
      </w:r>
    </w:p>
    <w:p w14:paraId="4E34DFE7" w14:textId="77777777" w:rsidR="0036328C" w:rsidRPr="00200E6C" w:rsidRDefault="0036328C" w:rsidP="0036328C">
      <w:pPr>
        <w:pStyle w:val="Level1"/>
        <w:numPr>
          <w:ilvl w:val="0"/>
          <w:numId w:val="0"/>
        </w:numPr>
        <w:jc w:val="both"/>
        <w:rPr>
          <w:rFonts w:cs="Arial"/>
          <w:sz w:val="18"/>
          <w:szCs w:val="18"/>
        </w:rPr>
      </w:pPr>
      <w:r w:rsidRPr="00200E6C">
        <w:rPr>
          <w:rFonts w:cs="Arial"/>
          <w:sz w:val="18"/>
          <w:szCs w:val="18"/>
        </w:rPr>
        <w:tab/>
      </w:r>
    </w:p>
    <w:p w14:paraId="5D7E8AF1" w14:textId="77777777" w:rsidR="0036328C" w:rsidRPr="00200E6C" w:rsidRDefault="00545458" w:rsidP="000C76FE">
      <w:pPr>
        <w:pStyle w:val="Level1"/>
        <w:numPr>
          <w:ilvl w:val="0"/>
          <w:numId w:val="29"/>
        </w:numPr>
        <w:jc w:val="both"/>
        <w:rPr>
          <w:rFonts w:cs="Arial"/>
          <w:sz w:val="18"/>
          <w:szCs w:val="18"/>
        </w:rPr>
      </w:pPr>
      <w:r>
        <w:rPr>
          <w:rFonts w:cs="Arial"/>
          <w:sz w:val="18"/>
          <w:szCs w:val="18"/>
        </w:rPr>
        <w:t>Instructions to B</w:t>
      </w:r>
      <w:r w:rsidRPr="00200E6C">
        <w:rPr>
          <w:rFonts w:cs="Arial"/>
          <w:sz w:val="18"/>
          <w:szCs w:val="18"/>
        </w:rPr>
        <w:t>idders</w:t>
      </w:r>
      <w:r w:rsidR="0036328C" w:rsidRPr="00200E6C">
        <w:rPr>
          <w:rFonts w:cs="Arial"/>
          <w:sz w:val="18"/>
          <w:szCs w:val="18"/>
        </w:rPr>
        <w:tab/>
      </w:r>
    </w:p>
    <w:p w14:paraId="5AA51A36" w14:textId="77777777" w:rsidR="00E61FC8" w:rsidRPr="00200E6C" w:rsidRDefault="00E61FC8" w:rsidP="00E61FC8">
      <w:pPr>
        <w:pStyle w:val="Level1"/>
        <w:numPr>
          <w:ilvl w:val="0"/>
          <w:numId w:val="0"/>
        </w:numPr>
        <w:ind w:left="1440" w:hanging="720"/>
        <w:jc w:val="both"/>
        <w:rPr>
          <w:rFonts w:cs="Arial"/>
          <w:sz w:val="18"/>
          <w:szCs w:val="18"/>
        </w:rPr>
      </w:pPr>
    </w:p>
    <w:p w14:paraId="0AEB8195" w14:textId="5D3210B7" w:rsidR="00082C8A" w:rsidRPr="00200E6C" w:rsidRDefault="00B26F67" w:rsidP="00082C8A">
      <w:pPr>
        <w:pStyle w:val="Level1"/>
        <w:numPr>
          <w:ilvl w:val="0"/>
          <w:numId w:val="0"/>
        </w:numPr>
        <w:ind w:left="2160" w:hanging="810"/>
        <w:jc w:val="both"/>
        <w:rPr>
          <w:rFonts w:cs="Arial"/>
          <w:sz w:val="18"/>
          <w:szCs w:val="18"/>
        </w:rPr>
      </w:pPr>
      <w:r w:rsidRPr="00200E6C">
        <w:rPr>
          <w:rFonts w:cs="Arial"/>
          <w:sz w:val="18"/>
          <w:szCs w:val="18"/>
        </w:rPr>
        <w:t>1)</w:t>
      </w:r>
      <w:r w:rsidRPr="00200E6C">
        <w:rPr>
          <w:rFonts w:cs="Arial"/>
          <w:sz w:val="18"/>
          <w:szCs w:val="18"/>
        </w:rPr>
        <w:tab/>
      </w:r>
      <w:r w:rsidR="00082C8A" w:rsidRPr="00200E6C">
        <w:rPr>
          <w:rFonts w:cs="Arial"/>
          <w:sz w:val="18"/>
          <w:szCs w:val="18"/>
        </w:rPr>
        <w:t xml:space="preserve">Reference: Instructions to Bidders, Article 2 </w:t>
      </w:r>
      <w:r w:rsidR="00082C8A" w:rsidRPr="00200E6C">
        <w:rPr>
          <w:rFonts w:cs="Arial"/>
          <w:b/>
          <w:sz w:val="18"/>
          <w:szCs w:val="18"/>
        </w:rPr>
        <w:t>[Include</w:t>
      </w:r>
      <w:r w:rsidR="00082C8A">
        <w:rPr>
          <w:rFonts w:cs="Arial"/>
          <w:b/>
          <w:sz w:val="18"/>
          <w:szCs w:val="18"/>
        </w:rPr>
        <w:t xml:space="preserve"> </w:t>
      </w:r>
      <w:del w:id="2" w:author="Rue, Mary J" w:date="2018-09-28T14:13:00Z">
        <w:r w:rsidRPr="00200E6C">
          <w:rPr>
            <w:rFonts w:cs="Arial"/>
            <w:b/>
            <w:sz w:val="18"/>
            <w:szCs w:val="18"/>
          </w:rPr>
          <w:delText>on all</w:delText>
        </w:r>
      </w:del>
      <w:ins w:id="3" w:author="Rue, Mary J" w:date="2018-09-28T14:13:00Z">
        <w:r w:rsidR="00082C8A">
          <w:rPr>
            <w:rFonts w:cs="Arial"/>
            <w:b/>
            <w:sz w:val="18"/>
            <w:szCs w:val="18"/>
          </w:rPr>
          <w:t>2.2</w:t>
        </w:r>
        <w:r w:rsidR="00082C8A" w:rsidRPr="00200E6C">
          <w:rPr>
            <w:rFonts w:cs="Arial"/>
            <w:b/>
            <w:sz w:val="18"/>
            <w:szCs w:val="18"/>
          </w:rPr>
          <w:t xml:space="preserve"> on all projects.</w:t>
        </w:r>
        <w:r w:rsidR="00082C8A">
          <w:rPr>
            <w:rFonts w:cs="Arial"/>
            <w:b/>
            <w:sz w:val="18"/>
            <w:szCs w:val="18"/>
          </w:rPr>
          <w:t xml:space="preserve"> </w:t>
        </w:r>
        <w:r w:rsidR="00082C8A" w:rsidRPr="00EF52CD">
          <w:rPr>
            <w:rFonts w:cs="Arial"/>
            <w:b/>
            <w:sz w:val="18"/>
            <w:szCs w:val="18"/>
            <w:highlight w:val="yellow"/>
          </w:rPr>
          <w:t>Include 2.2.1 and 2.2.2 on all UIHC</w:t>
        </w:r>
      </w:ins>
      <w:r w:rsidR="00082C8A" w:rsidRPr="00A474EF">
        <w:rPr>
          <w:b/>
          <w:sz w:val="18"/>
          <w:highlight w:val="yellow"/>
        </w:rPr>
        <w:t xml:space="preserve"> projects.]</w:t>
      </w:r>
    </w:p>
    <w:p w14:paraId="07D6DD31" w14:textId="77777777" w:rsidR="00082C8A" w:rsidRPr="00200E6C" w:rsidRDefault="00082C8A" w:rsidP="00082C8A">
      <w:pPr>
        <w:pStyle w:val="Level1"/>
        <w:numPr>
          <w:ilvl w:val="0"/>
          <w:numId w:val="0"/>
        </w:numPr>
        <w:ind w:left="2160" w:hanging="2250"/>
        <w:jc w:val="both"/>
        <w:rPr>
          <w:rFonts w:cs="Arial"/>
          <w:sz w:val="18"/>
          <w:szCs w:val="18"/>
        </w:rPr>
      </w:pPr>
    </w:p>
    <w:p w14:paraId="58F04CC8" w14:textId="77777777" w:rsidR="00082C8A" w:rsidRPr="00200E6C" w:rsidRDefault="00082C8A" w:rsidP="00082C8A">
      <w:pPr>
        <w:widowControl/>
        <w:autoSpaceDE w:val="0"/>
        <w:autoSpaceDN w:val="0"/>
        <w:adjustRightInd w:val="0"/>
        <w:ind w:left="2880" w:hanging="720"/>
        <w:jc w:val="both"/>
        <w:rPr>
          <w:rFonts w:cs="Arial"/>
          <w:snapToGrid/>
          <w:sz w:val="18"/>
          <w:szCs w:val="18"/>
        </w:rPr>
      </w:pPr>
      <w:r w:rsidRPr="00200E6C">
        <w:rPr>
          <w:rFonts w:cs="Arial"/>
          <w:sz w:val="18"/>
          <w:szCs w:val="18"/>
        </w:rPr>
        <w:t>Insert new Article 2.</w:t>
      </w:r>
      <w:r>
        <w:rPr>
          <w:rFonts w:cs="Arial"/>
          <w:sz w:val="18"/>
          <w:szCs w:val="18"/>
        </w:rPr>
        <w:t>2</w:t>
      </w:r>
      <w:r w:rsidRPr="00200E6C">
        <w:rPr>
          <w:rFonts w:cs="Arial"/>
          <w:snapToGrid/>
          <w:sz w:val="18"/>
          <w:szCs w:val="18"/>
        </w:rPr>
        <w:t>:</w:t>
      </w:r>
    </w:p>
    <w:p w14:paraId="15BE8666" w14:textId="77777777" w:rsidR="00082C8A" w:rsidRPr="00200E6C" w:rsidRDefault="00082C8A" w:rsidP="00082C8A">
      <w:pPr>
        <w:widowControl/>
        <w:autoSpaceDE w:val="0"/>
        <w:autoSpaceDN w:val="0"/>
        <w:adjustRightInd w:val="0"/>
        <w:ind w:left="2880" w:hanging="720"/>
        <w:jc w:val="both"/>
        <w:rPr>
          <w:rFonts w:cs="Arial"/>
          <w:snapToGrid/>
          <w:sz w:val="18"/>
          <w:szCs w:val="18"/>
        </w:rPr>
      </w:pPr>
    </w:p>
    <w:p w14:paraId="4936C68E" w14:textId="64B82FB8" w:rsidR="00082C8A" w:rsidRDefault="00082C8A" w:rsidP="00082C8A">
      <w:pPr>
        <w:ind w:left="2880" w:hanging="720"/>
        <w:jc w:val="both"/>
        <w:rPr>
          <w:rFonts w:cs="Arial"/>
          <w:sz w:val="18"/>
          <w:szCs w:val="18"/>
        </w:rPr>
      </w:pPr>
      <w:r w:rsidRPr="00867DAD">
        <w:rPr>
          <w:rFonts w:cs="Arial"/>
          <w:snapToGrid/>
          <w:sz w:val="18"/>
          <w:szCs w:val="18"/>
        </w:rPr>
        <w:t>2.</w:t>
      </w:r>
      <w:r>
        <w:rPr>
          <w:rFonts w:cs="Arial"/>
          <w:snapToGrid/>
          <w:sz w:val="18"/>
          <w:szCs w:val="18"/>
        </w:rPr>
        <w:t>2</w:t>
      </w:r>
      <w:r w:rsidRPr="00867DAD">
        <w:rPr>
          <w:rFonts w:cs="Arial"/>
          <w:snapToGrid/>
          <w:sz w:val="18"/>
          <w:szCs w:val="18"/>
        </w:rPr>
        <w:tab/>
      </w:r>
      <w:r w:rsidRPr="00867DAD">
        <w:rPr>
          <w:rFonts w:cs="Arial"/>
          <w:sz w:val="18"/>
          <w:szCs w:val="18"/>
        </w:rPr>
        <w:t xml:space="preserve">All pre-bid inspections of work areas shall only be permitted after the pre-bid conference.  </w:t>
      </w:r>
      <w:r w:rsidRPr="00867DAD">
        <w:rPr>
          <w:rFonts w:cs="Arial"/>
          <w:b/>
          <w:sz w:val="18"/>
          <w:szCs w:val="18"/>
        </w:rPr>
        <w:t>All bidders are strongly encouraged to atte</w:t>
      </w:r>
      <w:r w:rsidRPr="005011C5">
        <w:rPr>
          <w:rFonts w:cs="Arial"/>
          <w:b/>
          <w:sz w:val="18"/>
          <w:szCs w:val="18"/>
        </w:rPr>
        <w:t>nd</w:t>
      </w:r>
      <w:del w:id="4" w:author="Rue, Mary J" w:date="2018-09-28T14:13:00Z">
        <w:r w:rsidR="00910F6D" w:rsidRPr="00910F6D">
          <w:rPr>
            <w:rFonts w:cs="Arial"/>
            <w:b/>
            <w:sz w:val="18"/>
            <w:szCs w:val="18"/>
          </w:rPr>
          <w:delText>.</w:delText>
        </w:r>
      </w:del>
      <w:ins w:id="5" w:author="Rue, Mary J" w:date="2018-09-28T14:13:00Z">
        <w:r w:rsidRPr="005011C5">
          <w:rPr>
            <w:rFonts w:cs="Arial"/>
            <w:b/>
            <w:sz w:val="18"/>
            <w:szCs w:val="18"/>
          </w:rPr>
          <w:t xml:space="preserve"> – only one (1) site tour will be conducted for UIHC projects.</w:t>
        </w:r>
      </w:ins>
      <w:r w:rsidRPr="005011C5">
        <w:rPr>
          <w:rFonts w:cs="Arial"/>
          <w:sz w:val="18"/>
          <w:szCs w:val="18"/>
        </w:rPr>
        <w:t xml:space="preserve"> </w:t>
      </w:r>
      <w:r w:rsidRPr="00867DAD">
        <w:rPr>
          <w:rFonts w:cs="Arial"/>
          <w:b/>
          <w:sz w:val="18"/>
          <w:szCs w:val="18"/>
        </w:rPr>
        <w:t>[Insert as recommended by the Project Manager, use (319) 335-5500]</w:t>
      </w:r>
      <w:r w:rsidRPr="00867DAD">
        <w:rPr>
          <w:rFonts w:cs="Arial"/>
          <w:sz w:val="18"/>
          <w:szCs w:val="18"/>
        </w:rPr>
        <w:t>.</w:t>
      </w:r>
    </w:p>
    <w:p w14:paraId="556C04B6" w14:textId="77777777" w:rsidR="00082C8A" w:rsidRDefault="00082C8A" w:rsidP="00082C8A">
      <w:pPr>
        <w:ind w:left="2880" w:hanging="720"/>
        <w:jc w:val="both"/>
        <w:rPr>
          <w:ins w:id="6" w:author="Rue, Mary J" w:date="2018-09-28T14:13:00Z"/>
          <w:rFonts w:cs="Arial"/>
          <w:sz w:val="18"/>
          <w:szCs w:val="18"/>
        </w:rPr>
      </w:pPr>
      <w:ins w:id="7" w:author="Rue, Mary J" w:date="2018-09-28T14:13:00Z">
        <w:r>
          <w:rPr>
            <w:rFonts w:cs="Arial"/>
            <w:sz w:val="18"/>
            <w:szCs w:val="18"/>
          </w:rPr>
          <w:lastRenderedPageBreak/>
          <w:tab/>
          <w:t xml:space="preserve"> </w:t>
        </w:r>
      </w:ins>
    </w:p>
    <w:p w14:paraId="2BFD8CC4" w14:textId="77777777" w:rsidR="00082C8A" w:rsidRPr="00082C8A" w:rsidRDefault="00082C8A" w:rsidP="00082C8A">
      <w:pPr>
        <w:ind w:left="3600" w:hanging="720"/>
        <w:jc w:val="both"/>
        <w:rPr>
          <w:ins w:id="8" w:author="Rue, Mary J" w:date="2018-09-28T14:13:00Z"/>
          <w:rFonts w:cs="Arial"/>
          <w:sz w:val="18"/>
          <w:szCs w:val="18"/>
        </w:rPr>
      </w:pPr>
      <w:ins w:id="9" w:author="Rue, Mary J" w:date="2018-09-28T14:13:00Z">
        <w:r w:rsidRPr="00082C8A">
          <w:rPr>
            <w:rFonts w:cs="Arial"/>
            <w:sz w:val="18"/>
            <w:szCs w:val="18"/>
          </w:rPr>
          <w:t>2.2.1</w:t>
        </w:r>
        <w:r w:rsidRPr="00082C8A">
          <w:rPr>
            <w:rFonts w:cs="Arial"/>
            <w:sz w:val="18"/>
            <w:szCs w:val="18"/>
          </w:rPr>
          <w:tab/>
          <w:t>All interested bidders must be escorted by the Owner while touring the project site (for all UIHC projects).</w:t>
        </w:r>
      </w:ins>
    </w:p>
    <w:p w14:paraId="390DFC17" w14:textId="77777777" w:rsidR="00082C8A" w:rsidRPr="00082C8A" w:rsidRDefault="00082C8A" w:rsidP="00082C8A">
      <w:pPr>
        <w:ind w:left="2880" w:hanging="720"/>
        <w:jc w:val="both"/>
        <w:rPr>
          <w:ins w:id="10" w:author="Rue, Mary J" w:date="2018-09-28T14:13:00Z"/>
          <w:rFonts w:cs="Arial"/>
          <w:sz w:val="18"/>
          <w:szCs w:val="18"/>
        </w:rPr>
      </w:pPr>
    </w:p>
    <w:p w14:paraId="688CE3BB" w14:textId="77777777" w:rsidR="00082C8A" w:rsidRDefault="00082C8A" w:rsidP="00082C8A">
      <w:pPr>
        <w:ind w:left="2880" w:hanging="720"/>
        <w:jc w:val="both"/>
        <w:rPr>
          <w:ins w:id="11" w:author="Rue, Mary J" w:date="2018-09-28T14:13:00Z"/>
          <w:rFonts w:cs="Arial"/>
          <w:sz w:val="18"/>
          <w:szCs w:val="18"/>
        </w:rPr>
      </w:pPr>
      <w:ins w:id="12" w:author="Rue, Mary J" w:date="2018-09-28T14:13:00Z">
        <w:r w:rsidRPr="00082C8A">
          <w:rPr>
            <w:rFonts w:cs="Arial"/>
            <w:sz w:val="18"/>
            <w:szCs w:val="18"/>
          </w:rPr>
          <w:tab/>
          <w:t>2.2.2</w:t>
        </w:r>
        <w:r w:rsidRPr="00082C8A">
          <w:rPr>
            <w:rFonts w:cs="Arial"/>
            <w:sz w:val="18"/>
            <w:szCs w:val="18"/>
          </w:rPr>
          <w:tab/>
          <w:t xml:space="preserve">HIPPA requires that each site tour participant sign a confidentiality </w:t>
        </w:r>
        <w:r w:rsidRPr="00082C8A">
          <w:rPr>
            <w:rFonts w:cs="Arial"/>
            <w:sz w:val="18"/>
            <w:szCs w:val="18"/>
          </w:rPr>
          <w:tab/>
          <w:t xml:space="preserve">agreement. Owner to distribute for participant review and </w:t>
        </w:r>
        <w:r w:rsidRPr="00082C8A">
          <w:rPr>
            <w:rFonts w:cs="Arial"/>
            <w:sz w:val="18"/>
            <w:szCs w:val="18"/>
          </w:rPr>
          <w:tab/>
          <w:t>signature immediately prior to site tour.</w:t>
        </w:r>
      </w:ins>
    </w:p>
    <w:p w14:paraId="000973ED" w14:textId="77777777" w:rsidR="00082C8A" w:rsidRDefault="00082C8A" w:rsidP="00082C8A">
      <w:pPr>
        <w:ind w:left="2880" w:hanging="720"/>
        <w:jc w:val="both"/>
        <w:rPr>
          <w:rFonts w:cs="Arial"/>
          <w:sz w:val="18"/>
          <w:szCs w:val="18"/>
        </w:rPr>
      </w:pPr>
    </w:p>
    <w:p w14:paraId="05B0E94C" w14:textId="1B44D632" w:rsidR="00082C8A" w:rsidRPr="00200E6C" w:rsidRDefault="00082C8A" w:rsidP="00A474EF">
      <w:pPr>
        <w:pStyle w:val="Level1"/>
        <w:numPr>
          <w:ilvl w:val="0"/>
          <w:numId w:val="0"/>
        </w:numPr>
        <w:ind w:left="2160" w:hanging="720"/>
        <w:jc w:val="both"/>
        <w:rPr>
          <w:rFonts w:cs="Arial"/>
          <w:sz w:val="18"/>
          <w:szCs w:val="18"/>
        </w:rPr>
      </w:pPr>
      <w:r>
        <w:rPr>
          <w:rFonts w:eastAsia="MS Mincho"/>
          <w:snapToGrid/>
          <w:sz w:val="18"/>
          <w:szCs w:val="18"/>
          <w:lang w:eastAsia="ja-JP"/>
        </w:rPr>
        <w:t>2)</w:t>
      </w:r>
      <w:r>
        <w:rPr>
          <w:rFonts w:eastAsia="MS Mincho"/>
          <w:snapToGrid/>
          <w:sz w:val="18"/>
          <w:szCs w:val="18"/>
          <w:lang w:eastAsia="ja-JP"/>
        </w:rPr>
        <w:tab/>
      </w:r>
      <w:r w:rsidRPr="00200E6C">
        <w:rPr>
          <w:rFonts w:eastAsia="MS Mincho"/>
          <w:snapToGrid/>
          <w:sz w:val="18"/>
          <w:szCs w:val="18"/>
          <w:lang w:eastAsia="ja-JP"/>
        </w:rPr>
        <w:t xml:space="preserve">Reference: Instructions to Bidders, Article </w:t>
      </w:r>
      <w:del w:id="13" w:author="Rue, Mary J" w:date="2018-09-28T14:13:00Z">
        <w:r w:rsidR="00075B6A">
          <w:rPr>
            <w:rFonts w:cs="Arial"/>
            <w:sz w:val="18"/>
            <w:szCs w:val="18"/>
          </w:rPr>
          <w:delText>6</w:delText>
        </w:r>
      </w:del>
      <w:ins w:id="14" w:author="Rue, Mary J" w:date="2018-09-28T14:13:00Z">
        <w:r w:rsidRPr="00200E6C">
          <w:rPr>
            <w:rFonts w:eastAsia="MS Mincho"/>
            <w:snapToGrid/>
            <w:sz w:val="18"/>
            <w:szCs w:val="18"/>
            <w:lang w:eastAsia="ja-JP"/>
          </w:rPr>
          <w:t>9</w:t>
        </w:r>
      </w:ins>
      <w:r w:rsidRPr="00200E6C">
        <w:rPr>
          <w:rFonts w:eastAsia="MS Mincho"/>
          <w:snapToGrid/>
          <w:sz w:val="18"/>
          <w:szCs w:val="18"/>
          <w:lang w:eastAsia="ja-JP"/>
        </w:rPr>
        <w:t xml:space="preserve"> </w:t>
      </w:r>
      <w:r w:rsidRPr="00200E6C">
        <w:rPr>
          <w:rFonts w:cs="Arial"/>
          <w:b/>
          <w:sz w:val="18"/>
          <w:szCs w:val="18"/>
        </w:rPr>
        <w:t xml:space="preserve">[Include ONLY on </w:t>
      </w:r>
      <w:del w:id="15" w:author="Rue, Mary J" w:date="2018-09-28T14:13:00Z">
        <w:r w:rsidR="0036328C" w:rsidRPr="00200E6C">
          <w:rPr>
            <w:rFonts w:cs="Arial"/>
            <w:b/>
            <w:sz w:val="18"/>
            <w:szCs w:val="18"/>
          </w:rPr>
          <w:delText>complex projects. Notify/review with Associate Director prior to including this entry</w:delText>
        </w:r>
      </w:del>
      <w:ins w:id="16" w:author="Rue, Mary J" w:date="2018-09-28T14:13:00Z">
        <w:r w:rsidRPr="00200E6C">
          <w:rPr>
            <w:rFonts w:cs="Arial"/>
            <w:b/>
            <w:sz w:val="18"/>
            <w:szCs w:val="18"/>
          </w:rPr>
          <w:t>projects that have a critical timeframe where award of contract cannot afford to be held up by a potential conflict of interest vendor issue</w:t>
        </w:r>
      </w:ins>
      <w:r w:rsidRPr="00200E6C">
        <w:rPr>
          <w:rFonts w:cs="Arial"/>
          <w:b/>
          <w:sz w:val="18"/>
          <w:szCs w:val="18"/>
        </w:rPr>
        <w:t>.]</w:t>
      </w:r>
    </w:p>
    <w:p w14:paraId="6EF2C3CD" w14:textId="77777777" w:rsidR="00082C8A" w:rsidRPr="00200E6C" w:rsidRDefault="00082C8A" w:rsidP="00082C8A">
      <w:pPr>
        <w:pStyle w:val="Level1"/>
        <w:numPr>
          <w:ilvl w:val="0"/>
          <w:numId w:val="0"/>
        </w:numPr>
        <w:ind w:left="2160" w:hanging="810"/>
        <w:jc w:val="both"/>
        <w:rPr>
          <w:ins w:id="17" w:author="Rue, Mary J" w:date="2018-09-28T14:13:00Z"/>
          <w:rFonts w:eastAsia="MS Mincho"/>
          <w:snapToGrid/>
          <w:sz w:val="18"/>
          <w:szCs w:val="18"/>
          <w:lang w:eastAsia="ja-JP"/>
        </w:rPr>
      </w:pPr>
    </w:p>
    <w:p w14:paraId="724E89FF" w14:textId="3AD9EFF1" w:rsidR="00082C8A" w:rsidRPr="00200E6C" w:rsidRDefault="00082C8A" w:rsidP="00A474EF">
      <w:pPr>
        <w:pStyle w:val="Level1"/>
        <w:numPr>
          <w:ilvl w:val="0"/>
          <w:numId w:val="0"/>
        </w:numPr>
        <w:ind w:left="720" w:firstLine="720"/>
        <w:jc w:val="both"/>
        <w:rPr>
          <w:rFonts w:eastAsia="MS Mincho"/>
          <w:snapToGrid/>
          <w:sz w:val="18"/>
          <w:szCs w:val="18"/>
          <w:lang w:eastAsia="ja-JP"/>
        </w:rPr>
      </w:pPr>
      <w:ins w:id="18" w:author="Rue, Mary J" w:date="2018-09-28T14:13:00Z">
        <w:r w:rsidRPr="00200E6C">
          <w:rPr>
            <w:rFonts w:eastAsia="MS Mincho"/>
            <w:snapToGrid/>
            <w:sz w:val="18"/>
            <w:szCs w:val="18"/>
            <w:lang w:eastAsia="ja-JP"/>
          </w:rPr>
          <w:tab/>
        </w:r>
      </w:ins>
      <w:r w:rsidRPr="00A474EF">
        <w:rPr>
          <w:rFonts w:eastAsia="MS Mincho"/>
          <w:sz w:val="18"/>
          <w:highlight w:val="yellow"/>
        </w:rPr>
        <w:t xml:space="preserve">Insert new Article </w:t>
      </w:r>
      <w:del w:id="19" w:author="Rue, Mary J" w:date="2018-09-28T14:13:00Z">
        <w:r w:rsidR="00185E9B">
          <w:rPr>
            <w:rFonts w:cs="Arial"/>
            <w:sz w:val="18"/>
            <w:szCs w:val="18"/>
          </w:rPr>
          <w:delText>6</w:delText>
        </w:r>
        <w:r w:rsidR="00D5431E">
          <w:rPr>
            <w:rFonts w:cs="Arial"/>
            <w:sz w:val="18"/>
            <w:szCs w:val="18"/>
          </w:rPr>
          <w:delText>.3</w:delText>
        </w:r>
        <w:r w:rsidR="00185E9B">
          <w:rPr>
            <w:rFonts w:cs="Arial"/>
            <w:sz w:val="18"/>
            <w:szCs w:val="18"/>
          </w:rPr>
          <w:delText>.1 and 6</w:delText>
        </w:r>
        <w:r w:rsidR="0036328C" w:rsidRPr="00200E6C">
          <w:rPr>
            <w:rFonts w:cs="Arial"/>
            <w:sz w:val="18"/>
            <w:szCs w:val="18"/>
          </w:rPr>
          <w:delText>.</w:delText>
        </w:r>
        <w:r w:rsidR="00D5431E">
          <w:rPr>
            <w:rFonts w:cs="Arial"/>
            <w:sz w:val="18"/>
            <w:szCs w:val="18"/>
          </w:rPr>
          <w:delText>3</w:delText>
        </w:r>
        <w:r w:rsidR="0036328C" w:rsidRPr="00200E6C">
          <w:rPr>
            <w:rFonts w:cs="Arial"/>
            <w:sz w:val="18"/>
            <w:szCs w:val="18"/>
          </w:rPr>
          <w:delText>.2</w:delText>
        </w:r>
      </w:del>
      <w:ins w:id="20" w:author="Rue, Mary J" w:date="2018-09-28T14:13:00Z">
        <w:r w:rsidRPr="00EF52CD">
          <w:rPr>
            <w:rFonts w:eastAsia="MS Mincho"/>
            <w:snapToGrid/>
            <w:sz w:val="18"/>
            <w:szCs w:val="18"/>
            <w:highlight w:val="yellow"/>
            <w:lang w:eastAsia="ja-JP"/>
          </w:rPr>
          <w:t>9.6</w:t>
        </w:r>
      </w:ins>
      <w:r w:rsidRPr="00A474EF">
        <w:rPr>
          <w:rFonts w:eastAsia="MS Mincho"/>
          <w:sz w:val="18"/>
          <w:highlight w:val="yellow"/>
        </w:rPr>
        <w:t xml:space="preserve"> to read as follows:</w:t>
      </w:r>
    </w:p>
    <w:p w14:paraId="4A10F372" w14:textId="77777777" w:rsidR="00082C8A" w:rsidRPr="00200E6C" w:rsidRDefault="00082C8A" w:rsidP="00A474EF">
      <w:pPr>
        <w:pStyle w:val="Level1"/>
        <w:numPr>
          <w:ilvl w:val="0"/>
          <w:numId w:val="0"/>
        </w:numPr>
        <w:ind w:left="720" w:firstLine="720"/>
        <w:jc w:val="both"/>
        <w:rPr>
          <w:rFonts w:eastAsia="MS Mincho"/>
          <w:snapToGrid/>
          <w:sz w:val="18"/>
          <w:szCs w:val="18"/>
          <w:lang w:eastAsia="ja-JP"/>
        </w:rPr>
      </w:pPr>
    </w:p>
    <w:p w14:paraId="55D6B7BB" w14:textId="77777777" w:rsidR="0036328C" w:rsidRPr="00200E6C" w:rsidRDefault="00185E9B" w:rsidP="0036328C">
      <w:pPr>
        <w:widowControl/>
        <w:autoSpaceDE w:val="0"/>
        <w:autoSpaceDN w:val="0"/>
        <w:adjustRightInd w:val="0"/>
        <w:ind w:left="2880" w:hanging="720"/>
        <w:jc w:val="both"/>
        <w:rPr>
          <w:del w:id="21" w:author="Rue, Mary J" w:date="2018-09-28T14:13:00Z"/>
          <w:rFonts w:cs="Arial"/>
          <w:snapToGrid/>
          <w:sz w:val="18"/>
          <w:szCs w:val="18"/>
        </w:rPr>
      </w:pPr>
      <w:del w:id="22" w:author="Rue, Mary J" w:date="2018-09-28T14:13:00Z">
        <w:r>
          <w:rPr>
            <w:rFonts w:cs="Arial"/>
            <w:snapToGrid/>
            <w:sz w:val="18"/>
            <w:szCs w:val="18"/>
          </w:rPr>
          <w:delText>6</w:delText>
        </w:r>
        <w:r w:rsidR="0036328C" w:rsidRPr="00200E6C">
          <w:rPr>
            <w:rFonts w:cs="Arial"/>
            <w:snapToGrid/>
            <w:sz w:val="18"/>
            <w:szCs w:val="18"/>
          </w:rPr>
          <w:delText>.</w:delText>
        </w:r>
        <w:r w:rsidR="00D5431E">
          <w:rPr>
            <w:rFonts w:cs="Arial"/>
            <w:snapToGrid/>
            <w:sz w:val="18"/>
            <w:szCs w:val="18"/>
          </w:rPr>
          <w:delText>3</w:delText>
        </w:r>
        <w:r w:rsidR="0036328C" w:rsidRPr="00200E6C">
          <w:rPr>
            <w:rFonts w:cs="Arial"/>
            <w:snapToGrid/>
            <w:sz w:val="18"/>
            <w:szCs w:val="18"/>
          </w:rPr>
          <w:delText xml:space="preserve">.1 </w:delText>
        </w:r>
        <w:r w:rsidR="0036328C" w:rsidRPr="00200E6C">
          <w:rPr>
            <w:rFonts w:cs="Arial"/>
            <w:snapToGrid/>
            <w:sz w:val="18"/>
            <w:szCs w:val="18"/>
          </w:rPr>
          <w:tab/>
          <w:delText>Bidders are advised that following a preliminary evaluation by the Owner of the bids, the potential low Bidder (including the project management team members per Project Requirements 00 74 13) may be invited to an interview with the Owner. At such time, the Bidder may be asked to address the following questions, and also may be asked to provide documentary evidence supporting the Contractor’s responses.</w:delText>
        </w:r>
      </w:del>
    </w:p>
    <w:p w14:paraId="29537034" w14:textId="77777777" w:rsidR="0036328C" w:rsidRPr="00200E6C" w:rsidRDefault="0036328C" w:rsidP="0036328C">
      <w:pPr>
        <w:widowControl/>
        <w:autoSpaceDE w:val="0"/>
        <w:autoSpaceDN w:val="0"/>
        <w:adjustRightInd w:val="0"/>
        <w:ind w:left="3600" w:hanging="720"/>
        <w:jc w:val="both"/>
        <w:rPr>
          <w:del w:id="23" w:author="Rue, Mary J" w:date="2018-09-28T14:13:00Z"/>
          <w:rFonts w:cs="Arial"/>
          <w:snapToGrid/>
          <w:sz w:val="18"/>
          <w:szCs w:val="18"/>
        </w:rPr>
      </w:pPr>
      <w:del w:id="24" w:author="Rue, Mary J" w:date="2018-09-28T14:13:00Z">
        <w:r w:rsidRPr="00200E6C">
          <w:rPr>
            <w:rFonts w:cs="Arial"/>
            <w:snapToGrid/>
            <w:sz w:val="18"/>
            <w:szCs w:val="18"/>
          </w:rPr>
          <w:delText xml:space="preserve">a. </w:delText>
        </w:r>
        <w:r w:rsidRPr="00200E6C">
          <w:rPr>
            <w:rFonts w:cs="Arial"/>
            <w:snapToGrid/>
            <w:sz w:val="18"/>
            <w:szCs w:val="18"/>
          </w:rPr>
          <w:tab/>
          <w:delText>What experience does the Bidder have with projects of similar type, complexity and size? Can the Bidder supply references from Owners of those projects, if requested (including names and contact information)?</w:delText>
        </w:r>
      </w:del>
    </w:p>
    <w:p w14:paraId="01044A9E" w14:textId="77777777" w:rsidR="0036328C" w:rsidRPr="00200E6C" w:rsidRDefault="0036328C" w:rsidP="0036328C">
      <w:pPr>
        <w:widowControl/>
        <w:autoSpaceDE w:val="0"/>
        <w:autoSpaceDN w:val="0"/>
        <w:adjustRightInd w:val="0"/>
        <w:ind w:left="3600" w:hanging="720"/>
        <w:jc w:val="both"/>
        <w:rPr>
          <w:del w:id="25" w:author="Rue, Mary J" w:date="2018-09-28T14:13:00Z"/>
          <w:rFonts w:cs="Arial"/>
          <w:snapToGrid/>
          <w:sz w:val="18"/>
          <w:szCs w:val="18"/>
        </w:rPr>
      </w:pPr>
      <w:del w:id="26" w:author="Rue, Mary J" w:date="2018-09-28T14:13:00Z">
        <w:r w:rsidRPr="00200E6C">
          <w:rPr>
            <w:rFonts w:cs="Arial"/>
            <w:snapToGrid/>
            <w:sz w:val="18"/>
            <w:szCs w:val="18"/>
          </w:rPr>
          <w:delText xml:space="preserve">b. </w:delText>
        </w:r>
        <w:r w:rsidRPr="00200E6C">
          <w:rPr>
            <w:rFonts w:cs="Arial"/>
            <w:snapToGrid/>
            <w:sz w:val="18"/>
            <w:szCs w:val="18"/>
          </w:rPr>
          <w:tab/>
          <w:delText>What experience does the Bidder have with managing projects of this size and complexity with the projected aggressive schedule?</w:delText>
        </w:r>
      </w:del>
    </w:p>
    <w:p w14:paraId="1CAF4D11" w14:textId="77777777" w:rsidR="0036328C" w:rsidRPr="00200E6C" w:rsidRDefault="0036328C" w:rsidP="0036328C">
      <w:pPr>
        <w:widowControl/>
        <w:autoSpaceDE w:val="0"/>
        <w:autoSpaceDN w:val="0"/>
        <w:adjustRightInd w:val="0"/>
        <w:ind w:left="3600" w:hanging="720"/>
        <w:jc w:val="both"/>
        <w:rPr>
          <w:del w:id="27" w:author="Rue, Mary J" w:date="2018-09-28T14:13:00Z"/>
          <w:rFonts w:cs="Arial"/>
          <w:snapToGrid/>
          <w:sz w:val="18"/>
          <w:szCs w:val="18"/>
        </w:rPr>
      </w:pPr>
      <w:del w:id="28" w:author="Rue, Mary J" w:date="2018-09-28T14:13:00Z">
        <w:r w:rsidRPr="00200E6C">
          <w:rPr>
            <w:rFonts w:cs="Arial"/>
            <w:snapToGrid/>
            <w:sz w:val="18"/>
            <w:szCs w:val="18"/>
          </w:rPr>
          <w:delText xml:space="preserve">c. </w:delText>
        </w:r>
        <w:r w:rsidRPr="00200E6C">
          <w:rPr>
            <w:rFonts w:cs="Arial"/>
            <w:snapToGrid/>
            <w:sz w:val="18"/>
            <w:szCs w:val="18"/>
          </w:rPr>
          <w:tab/>
          <w:delText>What project management and scheduling software does the Bidder employ or plan to employ for this project, and has the Bidder employed this software on past projects of similar size, complexity and duration?</w:delText>
        </w:r>
      </w:del>
    </w:p>
    <w:p w14:paraId="0C2C4B77" w14:textId="77777777" w:rsidR="0036328C" w:rsidRPr="00200E6C" w:rsidRDefault="0036328C" w:rsidP="0036328C">
      <w:pPr>
        <w:widowControl/>
        <w:autoSpaceDE w:val="0"/>
        <w:autoSpaceDN w:val="0"/>
        <w:adjustRightInd w:val="0"/>
        <w:ind w:left="3600" w:hanging="720"/>
        <w:jc w:val="both"/>
        <w:rPr>
          <w:del w:id="29" w:author="Rue, Mary J" w:date="2018-09-28T14:13:00Z"/>
          <w:rFonts w:cs="Arial"/>
          <w:snapToGrid/>
          <w:sz w:val="18"/>
          <w:szCs w:val="18"/>
        </w:rPr>
      </w:pPr>
      <w:del w:id="30" w:author="Rue, Mary J" w:date="2018-09-28T14:13:00Z">
        <w:r w:rsidRPr="00200E6C">
          <w:rPr>
            <w:rFonts w:cs="Arial"/>
            <w:snapToGrid/>
            <w:sz w:val="18"/>
            <w:szCs w:val="18"/>
          </w:rPr>
          <w:delText xml:space="preserve">d. </w:delText>
        </w:r>
        <w:r w:rsidRPr="00200E6C">
          <w:rPr>
            <w:rFonts w:cs="Arial"/>
            <w:snapToGrid/>
            <w:sz w:val="18"/>
            <w:szCs w:val="18"/>
          </w:rPr>
          <w:tab/>
          <w:delText>Does the Bidder have other projects scheduled to be constructed during the same time period contemplated for this project, and if so, what are they, and how does the Bidder plan to accommodate these projects to ensure adequate workforce to fulfill the contractual requirements?</w:delText>
        </w:r>
      </w:del>
    </w:p>
    <w:p w14:paraId="1A57BB62" w14:textId="77777777" w:rsidR="0036328C" w:rsidRPr="00200E6C" w:rsidRDefault="0036328C" w:rsidP="0036328C">
      <w:pPr>
        <w:widowControl/>
        <w:autoSpaceDE w:val="0"/>
        <w:autoSpaceDN w:val="0"/>
        <w:adjustRightInd w:val="0"/>
        <w:ind w:left="3600" w:hanging="720"/>
        <w:jc w:val="both"/>
        <w:rPr>
          <w:del w:id="31" w:author="Rue, Mary J" w:date="2018-09-28T14:13:00Z"/>
          <w:rFonts w:cs="Arial"/>
          <w:snapToGrid/>
          <w:sz w:val="18"/>
          <w:szCs w:val="18"/>
        </w:rPr>
      </w:pPr>
      <w:del w:id="32" w:author="Rue, Mary J" w:date="2018-09-28T14:13:00Z">
        <w:r w:rsidRPr="00200E6C">
          <w:rPr>
            <w:rFonts w:cs="Arial"/>
            <w:snapToGrid/>
            <w:sz w:val="18"/>
            <w:szCs w:val="18"/>
          </w:rPr>
          <w:delText xml:space="preserve">e. </w:delText>
        </w:r>
        <w:r w:rsidRPr="00200E6C">
          <w:rPr>
            <w:rFonts w:cs="Arial"/>
            <w:snapToGrid/>
            <w:sz w:val="18"/>
            <w:szCs w:val="18"/>
          </w:rPr>
          <w:tab/>
          <w:delText>What bonding companies has the Bidder utilized in the past, intends to use for this project, and has the Bidder ever been denied bonding coverage?</w:delText>
        </w:r>
      </w:del>
    </w:p>
    <w:p w14:paraId="32BC61B3" w14:textId="77777777" w:rsidR="0036328C" w:rsidRPr="00200E6C" w:rsidRDefault="0036328C" w:rsidP="0036328C">
      <w:pPr>
        <w:widowControl/>
        <w:autoSpaceDE w:val="0"/>
        <w:autoSpaceDN w:val="0"/>
        <w:adjustRightInd w:val="0"/>
        <w:ind w:left="3600" w:hanging="720"/>
        <w:jc w:val="both"/>
        <w:rPr>
          <w:del w:id="33" w:author="Rue, Mary J" w:date="2018-09-28T14:13:00Z"/>
          <w:rFonts w:cs="Arial"/>
          <w:snapToGrid/>
          <w:sz w:val="18"/>
          <w:szCs w:val="18"/>
        </w:rPr>
      </w:pPr>
      <w:del w:id="34" w:author="Rue, Mary J" w:date="2018-09-28T14:13:00Z">
        <w:r w:rsidRPr="00200E6C">
          <w:rPr>
            <w:rFonts w:cs="Arial"/>
            <w:snapToGrid/>
            <w:sz w:val="18"/>
            <w:szCs w:val="18"/>
          </w:rPr>
          <w:delText xml:space="preserve">f. </w:delText>
        </w:r>
        <w:r w:rsidRPr="00200E6C">
          <w:rPr>
            <w:rFonts w:cs="Arial"/>
            <w:snapToGrid/>
            <w:sz w:val="18"/>
            <w:szCs w:val="18"/>
          </w:rPr>
          <w:tab/>
          <w:delText>What is the experience level of the Bidder’s home office and field management personnel with projects of this size and complexity that the Bidder plans to utilize for the project?</w:delText>
        </w:r>
      </w:del>
    </w:p>
    <w:p w14:paraId="7FFCEFF8" w14:textId="77777777" w:rsidR="0036328C" w:rsidRPr="00200E6C" w:rsidRDefault="0036328C" w:rsidP="0036328C">
      <w:pPr>
        <w:widowControl/>
        <w:autoSpaceDE w:val="0"/>
        <w:autoSpaceDN w:val="0"/>
        <w:adjustRightInd w:val="0"/>
        <w:ind w:left="3600" w:hanging="720"/>
        <w:jc w:val="both"/>
        <w:rPr>
          <w:del w:id="35" w:author="Rue, Mary J" w:date="2018-09-28T14:13:00Z"/>
          <w:rFonts w:cs="Arial"/>
          <w:snapToGrid/>
          <w:sz w:val="18"/>
          <w:szCs w:val="18"/>
        </w:rPr>
      </w:pPr>
      <w:del w:id="36" w:author="Rue, Mary J" w:date="2018-09-28T14:13:00Z">
        <w:r w:rsidRPr="00200E6C">
          <w:rPr>
            <w:rFonts w:cs="Arial"/>
            <w:snapToGrid/>
            <w:sz w:val="18"/>
            <w:szCs w:val="18"/>
          </w:rPr>
          <w:delText xml:space="preserve">g. </w:delText>
        </w:r>
        <w:r w:rsidRPr="00200E6C">
          <w:rPr>
            <w:rFonts w:cs="Arial"/>
            <w:snapToGrid/>
            <w:sz w:val="18"/>
            <w:szCs w:val="18"/>
          </w:rPr>
          <w:tab/>
          <w:delText>What is the experience level of the mechanical and electrical subcontractors with projects of this size and complexity that the Bidder plans to utilize for the project?</w:delText>
        </w:r>
      </w:del>
    </w:p>
    <w:p w14:paraId="258F00C8" w14:textId="77777777" w:rsidR="0036328C" w:rsidRPr="00200E6C" w:rsidRDefault="0036328C" w:rsidP="0036328C">
      <w:pPr>
        <w:widowControl/>
        <w:autoSpaceDE w:val="0"/>
        <w:autoSpaceDN w:val="0"/>
        <w:adjustRightInd w:val="0"/>
        <w:ind w:left="3600" w:hanging="720"/>
        <w:jc w:val="both"/>
        <w:rPr>
          <w:del w:id="37" w:author="Rue, Mary J" w:date="2018-09-28T14:13:00Z"/>
          <w:rFonts w:cs="Arial"/>
          <w:snapToGrid/>
          <w:sz w:val="18"/>
          <w:szCs w:val="18"/>
        </w:rPr>
      </w:pPr>
      <w:del w:id="38" w:author="Rue, Mary J" w:date="2018-09-28T14:13:00Z">
        <w:r w:rsidRPr="00200E6C">
          <w:rPr>
            <w:rFonts w:cs="Arial"/>
            <w:snapToGrid/>
            <w:sz w:val="18"/>
            <w:szCs w:val="18"/>
          </w:rPr>
          <w:delText xml:space="preserve">h. </w:delText>
        </w:r>
        <w:r w:rsidRPr="00200E6C">
          <w:rPr>
            <w:rFonts w:cs="Arial"/>
            <w:snapToGrid/>
            <w:sz w:val="18"/>
            <w:szCs w:val="18"/>
          </w:rPr>
          <w:tab/>
          <w:delText>Has the Bidder ever been debarred from bidding by any public owner, and if so, what were the circumstances?</w:delText>
        </w:r>
      </w:del>
    </w:p>
    <w:p w14:paraId="7A1DC84D" w14:textId="77777777" w:rsidR="0036328C" w:rsidRPr="00200E6C" w:rsidRDefault="0036328C" w:rsidP="0036328C">
      <w:pPr>
        <w:widowControl/>
        <w:autoSpaceDE w:val="0"/>
        <w:autoSpaceDN w:val="0"/>
        <w:adjustRightInd w:val="0"/>
        <w:ind w:left="3600" w:hanging="720"/>
        <w:jc w:val="both"/>
        <w:rPr>
          <w:del w:id="39" w:author="Rue, Mary J" w:date="2018-09-28T14:13:00Z"/>
          <w:rFonts w:cs="Arial"/>
          <w:snapToGrid/>
          <w:sz w:val="18"/>
          <w:szCs w:val="18"/>
        </w:rPr>
      </w:pPr>
    </w:p>
    <w:p w14:paraId="639A3565" w14:textId="77777777" w:rsidR="0036328C" w:rsidRPr="00200E6C" w:rsidRDefault="00185E9B" w:rsidP="0036328C">
      <w:pPr>
        <w:widowControl/>
        <w:autoSpaceDE w:val="0"/>
        <w:autoSpaceDN w:val="0"/>
        <w:adjustRightInd w:val="0"/>
        <w:ind w:left="2880" w:hanging="720"/>
        <w:jc w:val="both"/>
        <w:rPr>
          <w:del w:id="40" w:author="Rue, Mary J" w:date="2018-09-28T14:13:00Z"/>
          <w:rFonts w:cs="Arial"/>
          <w:sz w:val="18"/>
          <w:szCs w:val="18"/>
        </w:rPr>
      </w:pPr>
      <w:del w:id="41" w:author="Rue, Mary J" w:date="2018-09-28T14:13:00Z">
        <w:r>
          <w:rPr>
            <w:rFonts w:cs="Arial"/>
            <w:snapToGrid/>
            <w:sz w:val="18"/>
            <w:szCs w:val="18"/>
          </w:rPr>
          <w:delText>6</w:delText>
        </w:r>
        <w:r w:rsidR="0036328C" w:rsidRPr="00200E6C">
          <w:rPr>
            <w:rFonts w:cs="Arial"/>
            <w:snapToGrid/>
            <w:sz w:val="18"/>
            <w:szCs w:val="18"/>
          </w:rPr>
          <w:delText>.</w:delText>
        </w:r>
        <w:r w:rsidR="00D5431E">
          <w:rPr>
            <w:rFonts w:cs="Arial"/>
            <w:snapToGrid/>
            <w:sz w:val="18"/>
            <w:szCs w:val="18"/>
          </w:rPr>
          <w:delText>3</w:delText>
        </w:r>
        <w:r w:rsidR="0036328C" w:rsidRPr="00200E6C">
          <w:rPr>
            <w:rFonts w:cs="Arial"/>
            <w:snapToGrid/>
            <w:sz w:val="18"/>
            <w:szCs w:val="18"/>
          </w:rPr>
          <w:delText xml:space="preserve">.2 </w:delText>
        </w:r>
        <w:r w:rsidR="0036328C" w:rsidRPr="00200E6C">
          <w:rPr>
            <w:rFonts w:cs="Arial"/>
            <w:snapToGrid/>
            <w:sz w:val="18"/>
            <w:szCs w:val="18"/>
          </w:rPr>
          <w:tab/>
          <w:delText>The Owner will make its determination of the successful responsible Bidder based on the Bidder’s responses to the above and potentially other questions as necessary, including the Owner’s evaluation of any documentary evidence the Bidder is asked to provide in a timely manner (within 48 hours after receipt of request). Failure of the Bidder to provide additional and satisfactory information as requested may result in the Owner’s determination that the Bidder is not responsible, and the Contractor’s bid will be rejected.”</w:delText>
        </w:r>
      </w:del>
    </w:p>
    <w:p w14:paraId="07584757" w14:textId="77777777" w:rsidR="00082C8A" w:rsidRDefault="00082C8A" w:rsidP="00082C8A">
      <w:pPr>
        <w:pStyle w:val="Level1"/>
        <w:numPr>
          <w:ilvl w:val="0"/>
          <w:numId w:val="0"/>
        </w:numPr>
        <w:ind w:left="2160"/>
        <w:jc w:val="both"/>
        <w:rPr>
          <w:ins w:id="42" w:author="Rue, Mary J" w:date="2018-09-28T14:13:00Z"/>
          <w:rFonts w:eastAsia="MS Mincho"/>
          <w:snapToGrid/>
          <w:sz w:val="18"/>
          <w:szCs w:val="18"/>
          <w:lang w:eastAsia="ja-JP"/>
        </w:rPr>
      </w:pPr>
      <w:ins w:id="43" w:author="Rue, Mary J" w:date="2018-09-28T14:13:00Z">
        <w:r w:rsidRPr="00200E6C">
          <w:rPr>
            <w:rFonts w:eastAsia="MS Mincho"/>
            <w:snapToGrid/>
            <w:sz w:val="18"/>
            <w:szCs w:val="18"/>
            <w:lang w:eastAsia="ja-JP"/>
          </w:rPr>
          <w:t>All Bidders shall have a previously established University of Iowa vendor identification number from the University’s Purchasing Department.  The vendor application form may be found at</w:t>
        </w:r>
        <w:r>
          <w:rPr>
            <w:rFonts w:eastAsia="MS Mincho"/>
            <w:snapToGrid/>
            <w:sz w:val="18"/>
            <w:szCs w:val="18"/>
            <w:lang w:eastAsia="ja-JP"/>
          </w:rPr>
          <w:t xml:space="preserve"> </w:t>
        </w:r>
        <w:r w:rsidR="00A474EF">
          <w:rPr>
            <w:rStyle w:val="Hyperlink"/>
            <w:rFonts w:eastAsia="MS Mincho"/>
            <w:snapToGrid/>
            <w:sz w:val="18"/>
            <w:szCs w:val="18"/>
            <w:lang w:eastAsia="ja-JP"/>
          </w:rPr>
          <w:fldChar w:fldCharType="begin"/>
        </w:r>
        <w:r w:rsidR="00A474EF">
          <w:rPr>
            <w:rStyle w:val="Hyperlink"/>
            <w:rFonts w:eastAsia="MS Mincho"/>
            <w:snapToGrid/>
            <w:sz w:val="18"/>
            <w:szCs w:val="18"/>
            <w:lang w:eastAsia="ja-JP"/>
          </w:rPr>
          <w:instrText xml:space="preserve"> HYPERLINK "http://www.uiowa.edu/purchasing/Shared/docs/UIVAF.pdf" </w:instrText>
        </w:r>
        <w:r w:rsidR="00A474EF">
          <w:rPr>
            <w:rStyle w:val="Hyperlink"/>
            <w:rFonts w:eastAsia="MS Mincho"/>
            <w:snapToGrid/>
            <w:sz w:val="18"/>
            <w:szCs w:val="18"/>
            <w:lang w:eastAsia="ja-JP"/>
          </w:rPr>
          <w:fldChar w:fldCharType="separate"/>
        </w:r>
        <w:r w:rsidRPr="0029283A">
          <w:rPr>
            <w:rStyle w:val="Hyperlink"/>
            <w:rFonts w:eastAsia="MS Mincho"/>
            <w:snapToGrid/>
            <w:sz w:val="18"/>
            <w:szCs w:val="18"/>
            <w:lang w:eastAsia="ja-JP"/>
          </w:rPr>
          <w:t>http://www.uiowa.edu/purchasing/Shared/docs/UIVAF.pdf</w:t>
        </w:r>
        <w:r w:rsidR="00A474EF">
          <w:rPr>
            <w:rStyle w:val="Hyperlink"/>
            <w:rFonts w:eastAsia="MS Mincho"/>
            <w:snapToGrid/>
            <w:sz w:val="18"/>
            <w:szCs w:val="18"/>
            <w:lang w:eastAsia="ja-JP"/>
          </w:rPr>
          <w:fldChar w:fldCharType="end"/>
        </w:r>
      </w:ins>
    </w:p>
    <w:p w14:paraId="60B58FCC" w14:textId="77777777" w:rsidR="00082C8A" w:rsidRPr="00200E6C" w:rsidRDefault="00082C8A" w:rsidP="00082C8A">
      <w:pPr>
        <w:pStyle w:val="Level1"/>
        <w:numPr>
          <w:ilvl w:val="0"/>
          <w:numId w:val="0"/>
        </w:numPr>
        <w:ind w:left="2160"/>
        <w:jc w:val="both"/>
        <w:rPr>
          <w:ins w:id="44" w:author="Rue, Mary J" w:date="2018-09-28T14:13:00Z"/>
          <w:rFonts w:cs="Arial"/>
          <w:b/>
          <w:bCs/>
          <w:sz w:val="18"/>
          <w:szCs w:val="18"/>
        </w:rPr>
      </w:pPr>
    </w:p>
    <w:p w14:paraId="305A71FB" w14:textId="77777777" w:rsidR="00082C8A" w:rsidRPr="00200E6C" w:rsidRDefault="00082C8A" w:rsidP="00082C8A">
      <w:pPr>
        <w:pStyle w:val="Level1"/>
        <w:numPr>
          <w:ilvl w:val="0"/>
          <w:numId w:val="0"/>
        </w:numPr>
        <w:ind w:left="2160" w:hanging="720"/>
        <w:jc w:val="both"/>
        <w:rPr>
          <w:ins w:id="45" w:author="Rue, Mary J" w:date="2018-09-28T14:13:00Z"/>
          <w:rFonts w:cs="Arial"/>
          <w:sz w:val="18"/>
          <w:szCs w:val="18"/>
        </w:rPr>
      </w:pPr>
      <w:ins w:id="46" w:author="Rue, Mary J" w:date="2018-09-28T14:13:00Z">
        <w:r>
          <w:rPr>
            <w:rFonts w:cs="Arial"/>
            <w:sz w:val="18"/>
            <w:szCs w:val="18"/>
          </w:rPr>
          <w:t>3</w:t>
        </w:r>
        <w:r w:rsidRPr="00200E6C">
          <w:rPr>
            <w:rFonts w:cs="Arial"/>
            <w:sz w:val="18"/>
            <w:szCs w:val="18"/>
          </w:rPr>
          <w:t>)</w:t>
        </w:r>
        <w:r w:rsidRPr="00200E6C">
          <w:rPr>
            <w:rFonts w:cs="Arial"/>
            <w:sz w:val="18"/>
            <w:szCs w:val="18"/>
          </w:rPr>
          <w:tab/>
          <w:t xml:space="preserve">Reference: Instructions to Bidders, Article 12.  </w:t>
        </w:r>
        <w:r w:rsidRPr="00200E6C">
          <w:rPr>
            <w:rFonts w:cs="Arial"/>
            <w:b/>
            <w:sz w:val="18"/>
            <w:szCs w:val="18"/>
          </w:rPr>
          <w:t>[No substitution requests shall be considered after bid opening unless all products listed are not available.]</w:t>
        </w:r>
      </w:ins>
    </w:p>
    <w:p w14:paraId="18D3811A" w14:textId="77777777" w:rsidR="00082C8A" w:rsidRPr="00200E6C" w:rsidRDefault="00082C8A" w:rsidP="00082C8A">
      <w:pPr>
        <w:tabs>
          <w:tab w:val="left" w:pos="1440"/>
        </w:tabs>
        <w:ind w:left="2880"/>
        <w:jc w:val="both"/>
        <w:rPr>
          <w:ins w:id="47" w:author="Rue, Mary J" w:date="2018-09-28T14:13:00Z"/>
          <w:rFonts w:cs="Arial"/>
          <w:sz w:val="18"/>
          <w:szCs w:val="18"/>
        </w:rPr>
      </w:pPr>
    </w:p>
    <w:p w14:paraId="050C90E6" w14:textId="77777777" w:rsidR="00082C8A" w:rsidRPr="00200E6C" w:rsidRDefault="00082C8A" w:rsidP="00082C8A">
      <w:pPr>
        <w:ind w:left="2160"/>
        <w:jc w:val="both"/>
        <w:rPr>
          <w:ins w:id="48" w:author="Rue, Mary J" w:date="2018-09-28T14:13:00Z"/>
          <w:rFonts w:cs="Arial"/>
          <w:sz w:val="18"/>
          <w:szCs w:val="18"/>
        </w:rPr>
      </w:pPr>
      <w:ins w:id="49" w:author="Rue, Mary J" w:date="2018-09-28T14:13:00Z">
        <w:r w:rsidRPr="00EF52CD">
          <w:rPr>
            <w:rFonts w:cs="Arial"/>
            <w:sz w:val="18"/>
            <w:szCs w:val="18"/>
            <w:highlight w:val="yellow"/>
          </w:rPr>
          <w:t>Insert new Article 12.3, 12.4 and 12.5 to read as follows:</w:t>
        </w:r>
      </w:ins>
    </w:p>
    <w:p w14:paraId="4E1F81D9" w14:textId="77777777" w:rsidR="00082C8A" w:rsidRPr="00200E6C" w:rsidRDefault="00082C8A" w:rsidP="00082C8A">
      <w:pPr>
        <w:tabs>
          <w:tab w:val="left" w:pos="1440"/>
        </w:tabs>
        <w:jc w:val="both"/>
        <w:rPr>
          <w:ins w:id="50" w:author="Rue, Mary J" w:date="2018-09-28T14:13:00Z"/>
          <w:rFonts w:cs="Arial"/>
          <w:sz w:val="18"/>
          <w:szCs w:val="18"/>
        </w:rPr>
      </w:pPr>
    </w:p>
    <w:p w14:paraId="29C547D0" w14:textId="77777777" w:rsidR="00082C8A" w:rsidRPr="00200E6C" w:rsidRDefault="00082C8A" w:rsidP="00082C8A">
      <w:pPr>
        <w:ind w:left="2880" w:hanging="720"/>
        <w:jc w:val="both"/>
        <w:rPr>
          <w:ins w:id="51" w:author="Rue, Mary J" w:date="2018-09-28T14:13:00Z"/>
          <w:rFonts w:cs="Arial"/>
          <w:b/>
          <w:color w:val="000000"/>
          <w:sz w:val="18"/>
          <w:szCs w:val="18"/>
        </w:rPr>
      </w:pPr>
      <w:ins w:id="52" w:author="Rue, Mary J" w:date="2018-09-28T14:13:00Z">
        <w:r w:rsidRPr="00200E6C">
          <w:rPr>
            <w:rFonts w:cs="Arial"/>
            <w:sz w:val="18"/>
            <w:szCs w:val="18"/>
          </w:rPr>
          <w:t>12.3</w:t>
        </w:r>
        <w:r w:rsidRPr="00200E6C">
          <w:rPr>
            <w:rFonts w:cs="Arial"/>
            <w:sz w:val="18"/>
            <w:szCs w:val="18"/>
          </w:rPr>
          <w:tab/>
          <w:t xml:space="preserve">Substitutions of the materials and equipment described in the Contract Documents will be considered during the bidding period upon receipt of a written request to Design Professional for approval at least </w:t>
        </w:r>
        <w:r w:rsidRPr="00200E6C">
          <w:rPr>
            <w:rFonts w:cs="Arial"/>
            <w:b/>
            <w:sz w:val="18"/>
            <w:szCs w:val="18"/>
          </w:rPr>
          <w:t>ten (10) calendar days</w:t>
        </w:r>
        <w:r w:rsidRPr="00200E6C">
          <w:rPr>
            <w:rFonts w:cs="Arial"/>
            <w:sz w:val="18"/>
            <w:szCs w:val="18"/>
          </w:rPr>
          <w:t xml:space="preserve"> prior to the date </w:t>
        </w:r>
        <w:r w:rsidRPr="00200E6C">
          <w:rPr>
            <w:rFonts w:cs="Arial"/>
            <w:sz w:val="18"/>
            <w:szCs w:val="18"/>
          </w:rPr>
          <w:lastRenderedPageBreak/>
          <w:t xml:space="preserve">set for receipt of bids.  </w:t>
        </w:r>
        <w:r w:rsidRPr="00200E6C">
          <w:rPr>
            <w:rFonts w:cs="Arial"/>
            <w:b/>
            <w:color w:val="000000"/>
            <w:sz w:val="18"/>
            <w:szCs w:val="18"/>
          </w:rPr>
          <w:t>[PM shall provide direction as to the number of calendar days – no less than 7 days and no more than 14 days.]</w:t>
        </w:r>
      </w:ins>
    </w:p>
    <w:p w14:paraId="1060B235" w14:textId="77777777" w:rsidR="00082C8A" w:rsidRPr="00200E6C" w:rsidRDefault="00082C8A" w:rsidP="00082C8A">
      <w:pPr>
        <w:tabs>
          <w:tab w:val="left" w:pos="1440"/>
        </w:tabs>
        <w:ind w:left="2160"/>
        <w:jc w:val="both"/>
        <w:rPr>
          <w:ins w:id="53" w:author="Rue, Mary J" w:date="2018-09-28T14:13:00Z"/>
          <w:rFonts w:cs="Arial"/>
          <w:sz w:val="18"/>
          <w:szCs w:val="18"/>
        </w:rPr>
      </w:pPr>
    </w:p>
    <w:p w14:paraId="68A16535" w14:textId="77777777" w:rsidR="00082C8A" w:rsidRPr="00200E6C" w:rsidRDefault="00082C8A" w:rsidP="00082C8A">
      <w:pPr>
        <w:pStyle w:val="Level1"/>
        <w:numPr>
          <w:ilvl w:val="0"/>
          <w:numId w:val="0"/>
        </w:numPr>
        <w:tabs>
          <w:tab w:val="left" w:pos="1440"/>
        </w:tabs>
        <w:ind w:left="2880" w:hanging="720"/>
        <w:jc w:val="both"/>
        <w:rPr>
          <w:ins w:id="54" w:author="Rue, Mary J" w:date="2018-09-28T14:13:00Z"/>
          <w:rFonts w:cs="Arial"/>
          <w:sz w:val="18"/>
          <w:szCs w:val="18"/>
        </w:rPr>
      </w:pPr>
      <w:ins w:id="55" w:author="Rue, Mary J" w:date="2018-09-28T14:13:00Z">
        <w:r w:rsidRPr="00200E6C">
          <w:rPr>
            <w:rFonts w:cs="Arial"/>
            <w:sz w:val="18"/>
            <w:szCs w:val="18"/>
          </w:rPr>
          <w:t>12.4</w:t>
        </w:r>
        <w:r w:rsidRPr="00200E6C">
          <w:rPr>
            <w:rFonts w:cs="Arial"/>
            <w:sz w:val="18"/>
            <w:szCs w:val="18"/>
          </w:rPr>
          <w:tab/>
          <w:t>If the Design Professional approves any proposed substitutions, such approval shall not be considered official until it is set forth in an addendum.  Bidders are cautioned to refrain from including any substitutions in their bid which are not confirmed by written addendum.</w:t>
        </w:r>
      </w:ins>
    </w:p>
    <w:p w14:paraId="12B486D0" w14:textId="77777777" w:rsidR="00082C8A" w:rsidRPr="00200E6C" w:rsidRDefault="00082C8A" w:rsidP="00082C8A">
      <w:pPr>
        <w:tabs>
          <w:tab w:val="left" w:pos="-1440"/>
          <w:tab w:val="left" w:pos="-840"/>
          <w:tab w:val="left" w:pos="0"/>
          <w:tab w:val="left" w:pos="1440"/>
          <w:tab w:val="left" w:pos="1684"/>
          <w:tab w:val="left" w:pos="2366"/>
          <w:tab w:val="left" w:pos="2880"/>
          <w:tab w:val="left" w:pos="3600"/>
          <w:tab w:val="left" w:pos="4320"/>
          <w:tab w:val="left" w:pos="5040"/>
          <w:tab w:val="left" w:pos="5760"/>
          <w:tab w:val="left" w:pos="6480"/>
          <w:tab w:val="left" w:pos="7200"/>
          <w:tab w:val="left" w:pos="7920"/>
          <w:tab w:val="left" w:pos="8640"/>
        </w:tabs>
        <w:ind w:left="2880" w:hanging="720"/>
        <w:jc w:val="both"/>
        <w:rPr>
          <w:ins w:id="56" w:author="Rue, Mary J" w:date="2018-09-28T14:13:00Z"/>
          <w:rFonts w:cs="Arial"/>
          <w:sz w:val="18"/>
          <w:szCs w:val="18"/>
        </w:rPr>
      </w:pPr>
    </w:p>
    <w:p w14:paraId="32A483E6" w14:textId="77777777" w:rsidR="00082C8A" w:rsidRPr="00200E6C" w:rsidRDefault="00082C8A" w:rsidP="00082C8A">
      <w:pPr>
        <w:ind w:left="2880" w:hanging="720"/>
        <w:jc w:val="both"/>
        <w:rPr>
          <w:ins w:id="57" w:author="Rue, Mary J" w:date="2018-09-28T14:13:00Z"/>
          <w:rFonts w:cs="Arial"/>
          <w:sz w:val="18"/>
          <w:szCs w:val="18"/>
        </w:rPr>
      </w:pPr>
      <w:ins w:id="58" w:author="Rue, Mary J" w:date="2018-09-28T14:13:00Z">
        <w:r w:rsidRPr="00200E6C">
          <w:rPr>
            <w:rFonts w:cs="Arial"/>
            <w:sz w:val="18"/>
            <w:szCs w:val="18"/>
          </w:rPr>
          <w:t>12.5</w:t>
        </w:r>
        <w:r w:rsidRPr="00200E6C">
          <w:rPr>
            <w:rFonts w:cs="Arial"/>
            <w:sz w:val="18"/>
            <w:szCs w:val="18"/>
          </w:rPr>
          <w:tab/>
          <w:t>Requests for substitutions shall be made on form 00 43 25 ("SUBSTITUTION REQUEST FORM") by the requesting bidder.  Submit a separate Substitution Request Form for each proposed substitution.  Verbal or written requests without the completed Substitution Request Form will NOT be considered.</w:t>
        </w:r>
      </w:ins>
    </w:p>
    <w:p w14:paraId="6C64DA14" w14:textId="77777777" w:rsidR="008C5DDC" w:rsidRPr="00200E6C" w:rsidRDefault="008C5DDC" w:rsidP="00A474EF">
      <w:pPr>
        <w:pStyle w:val="Level1"/>
        <w:numPr>
          <w:ilvl w:val="0"/>
          <w:numId w:val="0"/>
        </w:numPr>
        <w:ind w:left="2160" w:hanging="810"/>
        <w:jc w:val="both"/>
        <w:rPr>
          <w:rFonts w:cs="Arial"/>
          <w:b/>
          <w:sz w:val="18"/>
          <w:szCs w:val="18"/>
        </w:rPr>
      </w:pPr>
    </w:p>
    <w:p w14:paraId="740F3510" w14:textId="77777777" w:rsidR="00F334AB" w:rsidRPr="00200E6C" w:rsidRDefault="00BE2C29" w:rsidP="00F334AB">
      <w:pPr>
        <w:jc w:val="both"/>
        <w:rPr>
          <w:rFonts w:cs="Arial"/>
          <w:b/>
          <w:sz w:val="18"/>
          <w:szCs w:val="18"/>
        </w:rPr>
      </w:pPr>
      <w:r w:rsidRPr="00200E6C">
        <w:rPr>
          <w:rFonts w:cs="Arial"/>
          <w:b/>
          <w:sz w:val="18"/>
          <w:szCs w:val="18"/>
        </w:rPr>
        <w:t>3</w:t>
      </w:r>
      <w:r w:rsidR="00D458C4" w:rsidRPr="00200E6C">
        <w:rPr>
          <w:rFonts w:cs="Arial"/>
          <w:b/>
          <w:sz w:val="18"/>
          <w:szCs w:val="18"/>
        </w:rPr>
        <w:t>.</w:t>
      </w:r>
      <w:r w:rsidR="00D458C4" w:rsidRPr="00200E6C">
        <w:rPr>
          <w:rFonts w:cs="Arial"/>
          <w:b/>
          <w:sz w:val="18"/>
          <w:szCs w:val="18"/>
        </w:rPr>
        <w:tab/>
      </w:r>
      <w:r w:rsidR="00F334AB" w:rsidRPr="00200E6C">
        <w:rPr>
          <w:rFonts w:cs="Arial"/>
          <w:b/>
          <w:sz w:val="18"/>
          <w:szCs w:val="18"/>
        </w:rPr>
        <w:t>S</w:t>
      </w:r>
      <w:r w:rsidR="00794503" w:rsidRPr="00200E6C">
        <w:rPr>
          <w:rFonts w:cs="Arial"/>
          <w:b/>
          <w:sz w:val="18"/>
          <w:szCs w:val="18"/>
        </w:rPr>
        <w:t>UMMARY</w:t>
      </w:r>
      <w:r w:rsidR="00F334AB" w:rsidRPr="00200E6C">
        <w:rPr>
          <w:rFonts w:cs="Arial"/>
          <w:b/>
          <w:sz w:val="18"/>
          <w:szCs w:val="18"/>
        </w:rPr>
        <w:t xml:space="preserve"> OF WORK</w:t>
      </w:r>
    </w:p>
    <w:p w14:paraId="06739423" w14:textId="77777777" w:rsidR="00F334AB" w:rsidRPr="00200E6C" w:rsidRDefault="00F334AB" w:rsidP="00F334AB">
      <w:pPr>
        <w:jc w:val="both"/>
        <w:rPr>
          <w:rFonts w:cs="Arial"/>
          <w:sz w:val="18"/>
          <w:szCs w:val="18"/>
        </w:rPr>
      </w:pPr>
    </w:p>
    <w:p w14:paraId="1B06B6CB" w14:textId="77777777" w:rsidR="006C6F83" w:rsidRPr="00200E6C" w:rsidRDefault="006C6F83" w:rsidP="006C6F83">
      <w:pPr>
        <w:pStyle w:val="ListParagraph"/>
        <w:numPr>
          <w:ilvl w:val="0"/>
          <w:numId w:val="8"/>
        </w:numPr>
        <w:jc w:val="both"/>
        <w:rPr>
          <w:rFonts w:cs="Arial"/>
          <w:b/>
          <w:sz w:val="18"/>
          <w:szCs w:val="18"/>
        </w:rPr>
      </w:pPr>
      <w:r w:rsidRPr="00200E6C">
        <w:rPr>
          <w:rFonts w:cs="Arial"/>
          <w:sz w:val="18"/>
          <w:szCs w:val="18"/>
        </w:rPr>
        <w:t>Project Location:</w:t>
      </w:r>
      <w:r w:rsidRPr="00200E6C">
        <w:rPr>
          <w:rFonts w:cs="Arial"/>
          <w:b/>
          <w:sz w:val="18"/>
          <w:szCs w:val="18"/>
        </w:rPr>
        <w:t xml:space="preserve"> </w:t>
      </w:r>
      <w:r w:rsidRPr="00200E6C">
        <w:rPr>
          <w:sz w:val="18"/>
          <w:szCs w:val="18"/>
        </w:rPr>
        <w:t>Work shall be performed under this Contract on the campus of the University of Iowa at</w:t>
      </w:r>
      <w:r w:rsidRPr="00200E6C">
        <w:rPr>
          <w:b/>
          <w:sz w:val="18"/>
          <w:szCs w:val="18"/>
        </w:rPr>
        <w:t xml:space="preserve"> [Insert campus name, building name and street address or general location]</w:t>
      </w:r>
      <w:r w:rsidRPr="00200E6C">
        <w:rPr>
          <w:sz w:val="18"/>
          <w:szCs w:val="18"/>
        </w:rPr>
        <w:t>.</w:t>
      </w:r>
    </w:p>
    <w:p w14:paraId="6B9F4670" w14:textId="77777777" w:rsidR="006C6F83" w:rsidRPr="00200E6C" w:rsidRDefault="006C6F83" w:rsidP="006C6F83">
      <w:pPr>
        <w:pStyle w:val="BodyTextIndent"/>
        <w:jc w:val="both"/>
        <w:rPr>
          <w:rFonts w:cs="Arial"/>
          <w:sz w:val="18"/>
          <w:szCs w:val="18"/>
        </w:rPr>
      </w:pPr>
    </w:p>
    <w:p w14:paraId="585E1578" w14:textId="2DFF549C" w:rsidR="00F334AB" w:rsidRPr="00200E6C" w:rsidRDefault="00F334AB" w:rsidP="00EA472E">
      <w:pPr>
        <w:pStyle w:val="BodyTextIndent"/>
        <w:numPr>
          <w:ilvl w:val="0"/>
          <w:numId w:val="8"/>
        </w:numPr>
        <w:tabs>
          <w:tab w:val="clear" w:pos="1440"/>
        </w:tabs>
        <w:jc w:val="both"/>
        <w:rPr>
          <w:rFonts w:cs="Arial"/>
          <w:sz w:val="18"/>
          <w:szCs w:val="18"/>
        </w:rPr>
      </w:pPr>
      <w:r w:rsidRPr="00200E6C">
        <w:rPr>
          <w:rFonts w:cs="Arial"/>
          <w:sz w:val="18"/>
          <w:szCs w:val="18"/>
        </w:rPr>
        <w:t xml:space="preserve">The </w:t>
      </w:r>
      <w:del w:id="59" w:author="Rue, Mary J" w:date="2018-09-28T14:13:00Z">
        <w:r w:rsidRPr="00200E6C">
          <w:rPr>
            <w:rFonts w:cs="Arial"/>
            <w:sz w:val="18"/>
            <w:szCs w:val="18"/>
          </w:rPr>
          <w:delText>Contractor</w:delText>
        </w:r>
      </w:del>
      <w:ins w:id="60" w:author="Rue, Mary J" w:date="2018-09-28T14:13:00Z">
        <w:r w:rsidRPr="00200E6C">
          <w:rPr>
            <w:rFonts w:cs="Arial"/>
            <w:sz w:val="18"/>
            <w:szCs w:val="18"/>
          </w:rPr>
          <w:t>Con</w:t>
        </w:r>
        <w:r w:rsidR="00725567">
          <w:rPr>
            <w:rFonts w:cs="Arial"/>
            <w:sz w:val="18"/>
            <w:szCs w:val="18"/>
          </w:rPr>
          <w:t>stru</w:t>
        </w:r>
        <w:r w:rsidRPr="00200E6C">
          <w:rPr>
            <w:rFonts w:cs="Arial"/>
            <w:sz w:val="18"/>
            <w:szCs w:val="18"/>
          </w:rPr>
          <w:t>ctor</w:t>
        </w:r>
      </w:ins>
      <w:r w:rsidRPr="00200E6C">
        <w:rPr>
          <w:rFonts w:cs="Arial"/>
          <w:sz w:val="18"/>
          <w:szCs w:val="18"/>
        </w:rPr>
        <w:t xml:space="preserve"> shall furnish all labor, materials, tools, equipment necessary for, and incidental to, construction of this project as ind</w:t>
      </w:r>
      <w:r w:rsidR="00064DAA" w:rsidRPr="00200E6C">
        <w:rPr>
          <w:rFonts w:cs="Arial"/>
          <w:sz w:val="18"/>
          <w:szCs w:val="18"/>
        </w:rPr>
        <w:t>icated on Drawings</w:t>
      </w:r>
      <w:r w:rsidRPr="00200E6C">
        <w:rPr>
          <w:rFonts w:cs="Arial"/>
          <w:sz w:val="18"/>
          <w:szCs w:val="18"/>
        </w:rPr>
        <w:t xml:space="preserve"> </w:t>
      </w:r>
      <w:r w:rsidR="0032356E" w:rsidRPr="00200E6C">
        <w:rPr>
          <w:rFonts w:cs="Arial"/>
          <w:sz w:val="18"/>
          <w:szCs w:val="18"/>
        </w:rPr>
        <w:t xml:space="preserve">dated </w:t>
      </w:r>
      <w:r w:rsidR="0032356E" w:rsidRPr="00200E6C">
        <w:rPr>
          <w:rFonts w:cs="Arial"/>
          <w:b/>
          <w:sz w:val="18"/>
          <w:szCs w:val="18"/>
        </w:rPr>
        <w:t>[Enter Date]</w:t>
      </w:r>
      <w:r w:rsidRPr="00200E6C">
        <w:rPr>
          <w:rFonts w:cs="Arial"/>
          <w:sz w:val="18"/>
          <w:szCs w:val="18"/>
        </w:rPr>
        <w:t>.</w:t>
      </w:r>
    </w:p>
    <w:p w14:paraId="2C6A9441" w14:textId="77777777" w:rsidR="00F334AB" w:rsidRPr="00200E6C" w:rsidRDefault="00F334AB" w:rsidP="00F334AB">
      <w:pPr>
        <w:pStyle w:val="BodyTextIndent"/>
        <w:jc w:val="both"/>
        <w:rPr>
          <w:rFonts w:cs="Arial"/>
          <w:sz w:val="18"/>
          <w:szCs w:val="18"/>
        </w:rPr>
      </w:pPr>
    </w:p>
    <w:p w14:paraId="0FC65E87" w14:textId="77777777" w:rsidR="00F334AB" w:rsidRPr="00200E6C" w:rsidRDefault="00F334AB" w:rsidP="00EA472E">
      <w:pPr>
        <w:pStyle w:val="BodyTextIndent"/>
        <w:numPr>
          <w:ilvl w:val="0"/>
          <w:numId w:val="8"/>
        </w:numPr>
        <w:tabs>
          <w:tab w:val="clear" w:pos="1440"/>
        </w:tabs>
        <w:jc w:val="both"/>
        <w:rPr>
          <w:rFonts w:cs="Arial"/>
          <w:b/>
          <w:sz w:val="18"/>
          <w:szCs w:val="18"/>
        </w:rPr>
      </w:pPr>
      <w:r w:rsidRPr="00200E6C">
        <w:rPr>
          <w:rFonts w:cs="Arial"/>
          <w:sz w:val="18"/>
          <w:szCs w:val="18"/>
        </w:rPr>
        <w:t>Work shall include everything requisite and necessary to finish work properly, notwithstanding that every item of labor or materials or accessories required to make project complete may not be specifically mentioned.</w:t>
      </w:r>
    </w:p>
    <w:p w14:paraId="48251D83" w14:textId="77777777" w:rsidR="00F334AB" w:rsidRPr="00200E6C" w:rsidRDefault="00F334AB" w:rsidP="00F334AB">
      <w:pPr>
        <w:pStyle w:val="BodyTextIndent"/>
        <w:ind w:left="0"/>
        <w:jc w:val="both"/>
        <w:rPr>
          <w:rFonts w:cs="Arial"/>
          <w:sz w:val="18"/>
          <w:szCs w:val="18"/>
        </w:rPr>
      </w:pPr>
    </w:p>
    <w:p w14:paraId="52E9F478" w14:textId="77777777" w:rsidR="00F334AB" w:rsidRPr="00200E6C" w:rsidRDefault="00545458" w:rsidP="00EA472E">
      <w:pPr>
        <w:pStyle w:val="BodyTextIndent"/>
        <w:numPr>
          <w:ilvl w:val="0"/>
          <w:numId w:val="8"/>
        </w:numPr>
        <w:tabs>
          <w:tab w:val="clear" w:pos="1440"/>
        </w:tabs>
        <w:jc w:val="both"/>
        <w:rPr>
          <w:rFonts w:cs="Arial"/>
          <w:b/>
          <w:sz w:val="18"/>
          <w:szCs w:val="18"/>
        </w:rPr>
      </w:pPr>
      <w:r>
        <w:rPr>
          <w:rFonts w:cs="Arial"/>
          <w:sz w:val="18"/>
          <w:szCs w:val="18"/>
        </w:rPr>
        <w:t>General Description of W</w:t>
      </w:r>
      <w:r w:rsidRPr="00200E6C">
        <w:rPr>
          <w:rFonts w:cs="Arial"/>
          <w:sz w:val="18"/>
          <w:szCs w:val="18"/>
        </w:rPr>
        <w:t>ork</w:t>
      </w:r>
      <w:r w:rsidR="00F334AB" w:rsidRPr="00200E6C">
        <w:rPr>
          <w:rFonts w:cs="Arial"/>
          <w:sz w:val="18"/>
          <w:szCs w:val="18"/>
        </w:rPr>
        <w:t xml:space="preserve">: </w:t>
      </w:r>
    </w:p>
    <w:p w14:paraId="74547D2D" w14:textId="77777777" w:rsidR="00F334AB" w:rsidRPr="00200E6C" w:rsidRDefault="00F334AB" w:rsidP="00F334AB">
      <w:pPr>
        <w:ind w:left="1440"/>
        <w:jc w:val="both"/>
        <w:rPr>
          <w:rFonts w:cs="Arial"/>
          <w:sz w:val="18"/>
          <w:szCs w:val="18"/>
        </w:rPr>
      </w:pPr>
    </w:p>
    <w:p w14:paraId="68532287" w14:textId="77777777" w:rsidR="00F334AB" w:rsidRPr="00200E6C" w:rsidRDefault="00F334AB" w:rsidP="0066355E">
      <w:pPr>
        <w:pStyle w:val="Level1"/>
        <w:numPr>
          <w:ilvl w:val="0"/>
          <w:numId w:val="7"/>
        </w:numPr>
        <w:tabs>
          <w:tab w:val="clear" w:pos="720"/>
        </w:tabs>
        <w:ind w:left="2160"/>
        <w:jc w:val="both"/>
        <w:outlineLvl w:val="9"/>
        <w:rPr>
          <w:rFonts w:cs="Arial"/>
          <w:sz w:val="18"/>
          <w:szCs w:val="18"/>
        </w:rPr>
      </w:pPr>
      <w:r w:rsidRPr="00200E6C">
        <w:rPr>
          <w:rFonts w:cs="Arial"/>
          <w:sz w:val="18"/>
          <w:szCs w:val="18"/>
        </w:rPr>
        <w:t xml:space="preserve">Project consists of </w:t>
      </w:r>
      <w:r w:rsidR="004075D5" w:rsidRPr="00200E6C">
        <w:rPr>
          <w:rFonts w:cs="Arial"/>
          <w:b/>
          <w:sz w:val="18"/>
          <w:szCs w:val="18"/>
        </w:rPr>
        <w:t>[Insert brief project description for each; Architectural, Civil, Structural, Mechanical, Electrical, etc.]</w:t>
      </w:r>
      <w:r w:rsidRPr="00200E6C">
        <w:rPr>
          <w:rFonts w:cs="Arial"/>
          <w:sz w:val="18"/>
          <w:szCs w:val="18"/>
        </w:rPr>
        <w:t>.</w:t>
      </w:r>
    </w:p>
    <w:p w14:paraId="5860868F" w14:textId="77777777" w:rsidR="00547435" w:rsidRPr="00200E6C" w:rsidRDefault="00547435" w:rsidP="00547435">
      <w:pPr>
        <w:pStyle w:val="Level1"/>
        <w:numPr>
          <w:ilvl w:val="0"/>
          <w:numId w:val="0"/>
        </w:numPr>
        <w:ind w:left="1440"/>
        <w:jc w:val="both"/>
        <w:outlineLvl w:val="9"/>
        <w:rPr>
          <w:rFonts w:cs="Arial"/>
          <w:sz w:val="18"/>
          <w:szCs w:val="18"/>
        </w:rPr>
      </w:pPr>
    </w:p>
    <w:p w14:paraId="0A16FCE9" w14:textId="77777777" w:rsidR="00547435" w:rsidRPr="00200E6C" w:rsidRDefault="00547435" w:rsidP="0066355E">
      <w:pPr>
        <w:pStyle w:val="Level1"/>
        <w:numPr>
          <w:ilvl w:val="0"/>
          <w:numId w:val="7"/>
        </w:numPr>
        <w:tabs>
          <w:tab w:val="clear" w:pos="720"/>
        </w:tabs>
        <w:ind w:left="2160"/>
        <w:jc w:val="both"/>
        <w:outlineLvl w:val="9"/>
        <w:rPr>
          <w:rFonts w:cs="Arial"/>
          <w:sz w:val="18"/>
          <w:szCs w:val="18"/>
        </w:rPr>
      </w:pPr>
      <w:r w:rsidRPr="00200E6C">
        <w:rPr>
          <w:rFonts w:cs="Arial"/>
          <w:sz w:val="18"/>
          <w:szCs w:val="18"/>
        </w:rPr>
        <w:t xml:space="preserve">Alternates:  </w:t>
      </w:r>
      <w:r w:rsidRPr="00200E6C">
        <w:rPr>
          <w:rFonts w:cs="Arial"/>
          <w:b/>
          <w:sz w:val="18"/>
          <w:szCs w:val="18"/>
        </w:rPr>
        <w:t xml:space="preserve">[Omit if not used – No more than 4 </w:t>
      </w:r>
      <w:r w:rsidR="004A7DB4" w:rsidRPr="00200E6C">
        <w:rPr>
          <w:rFonts w:cs="Arial"/>
          <w:b/>
          <w:sz w:val="18"/>
          <w:szCs w:val="18"/>
          <w:u w:val="single"/>
        </w:rPr>
        <w:t>Additive</w:t>
      </w:r>
      <w:r w:rsidR="004A7DB4" w:rsidRPr="00200E6C">
        <w:rPr>
          <w:rFonts w:cs="Arial"/>
          <w:b/>
          <w:sz w:val="18"/>
          <w:szCs w:val="18"/>
        </w:rPr>
        <w:t xml:space="preserve"> </w:t>
      </w:r>
      <w:r w:rsidRPr="00200E6C">
        <w:rPr>
          <w:rFonts w:cs="Arial"/>
          <w:b/>
          <w:sz w:val="18"/>
          <w:szCs w:val="18"/>
        </w:rPr>
        <w:t>Alternates</w:t>
      </w:r>
      <w:r w:rsidR="005A1839" w:rsidRPr="00200E6C">
        <w:rPr>
          <w:rFonts w:cs="Arial"/>
          <w:b/>
          <w:sz w:val="18"/>
          <w:szCs w:val="18"/>
        </w:rPr>
        <w:t xml:space="preserve"> should be included</w:t>
      </w:r>
      <w:r w:rsidRPr="00200E6C">
        <w:rPr>
          <w:rFonts w:cs="Arial"/>
          <w:b/>
          <w:sz w:val="18"/>
          <w:szCs w:val="18"/>
        </w:rPr>
        <w:t xml:space="preserve"> unless approved by </w:t>
      </w:r>
      <w:r w:rsidR="0024120F" w:rsidRPr="00200E6C">
        <w:rPr>
          <w:rFonts w:cs="Arial"/>
          <w:b/>
          <w:sz w:val="18"/>
          <w:szCs w:val="18"/>
        </w:rPr>
        <w:t xml:space="preserve">the </w:t>
      </w:r>
      <w:r w:rsidRPr="00200E6C">
        <w:rPr>
          <w:rFonts w:cs="Arial"/>
          <w:b/>
          <w:sz w:val="18"/>
          <w:szCs w:val="18"/>
        </w:rPr>
        <w:t>A</w:t>
      </w:r>
      <w:r w:rsidR="0024120F" w:rsidRPr="00200E6C">
        <w:rPr>
          <w:rFonts w:cs="Arial"/>
          <w:b/>
          <w:sz w:val="18"/>
          <w:szCs w:val="18"/>
        </w:rPr>
        <w:t>ssociate Director</w:t>
      </w:r>
      <w:r w:rsidR="006A44B2" w:rsidRPr="00200E6C">
        <w:rPr>
          <w:rFonts w:cs="Arial"/>
          <w:b/>
          <w:sz w:val="18"/>
          <w:szCs w:val="18"/>
        </w:rPr>
        <w:t xml:space="preserve"> and a separate Alternates specification section is NOT to be used.</w:t>
      </w:r>
      <w:r w:rsidRPr="00200E6C">
        <w:rPr>
          <w:rFonts w:cs="Arial"/>
          <w:b/>
          <w:sz w:val="18"/>
          <w:szCs w:val="18"/>
        </w:rPr>
        <w:t>]</w:t>
      </w:r>
    </w:p>
    <w:p w14:paraId="2EF12BC5" w14:textId="77777777" w:rsidR="00547435" w:rsidRPr="00200E6C" w:rsidRDefault="00547435" w:rsidP="00547435">
      <w:pPr>
        <w:pStyle w:val="Level1"/>
        <w:numPr>
          <w:ilvl w:val="0"/>
          <w:numId w:val="0"/>
        </w:numPr>
        <w:jc w:val="both"/>
        <w:outlineLvl w:val="9"/>
        <w:rPr>
          <w:rFonts w:cs="Arial"/>
          <w:sz w:val="18"/>
          <w:szCs w:val="18"/>
        </w:rPr>
      </w:pPr>
    </w:p>
    <w:p w14:paraId="7528F616" w14:textId="77777777" w:rsidR="00547435" w:rsidRPr="00200E6C" w:rsidRDefault="00547435" w:rsidP="00E553E4">
      <w:pPr>
        <w:pStyle w:val="Level1"/>
        <w:numPr>
          <w:ilvl w:val="0"/>
          <w:numId w:val="0"/>
        </w:numPr>
        <w:ind w:left="2880" w:hanging="720"/>
        <w:jc w:val="both"/>
        <w:outlineLvl w:val="9"/>
        <w:rPr>
          <w:rFonts w:cs="Arial"/>
          <w:b/>
          <w:sz w:val="18"/>
          <w:szCs w:val="18"/>
        </w:rPr>
      </w:pPr>
      <w:r w:rsidRPr="00200E6C">
        <w:rPr>
          <w:rFonts w:cs="Arial"/>
          <w:sz w:val="18"/>
          <w:szCs w:val="18"/>
        </w:rPr>
        <w:t xml:space="preserve">Alternate 1: </w:t>
      </w:r>
      <w:r w:rsidRPr="00200E6C">
        <w:rPr>
          <w:rFonts w:cs="Arial"/>
          <w:b/>
          <w:sz w:val="18"/>
          <w:szCs w:val="18"/>
        </w:rPr>
        <w:t>[Insert brief description]</w:t>
      </w:r>
    </w:p>
    <w:p w14:paraId="3F759BCF" w14:textId="77777777" w:rsidR="00547435" w:rsidRPr="00200E6C" w:rsidRDefault="00547435" w:rsidP="00547435">
      <w:pPr>
        <w:pStyle w:val="Level1"/>
        <w:numPr>
          <w:ilvl w:val="0"/>
          <w:numId w:val="0"/>
        </w:numPr>
        <w:ind w:left="2160" w:firstLine="720"/>
        <w:jc w:val="both"/>
        <w:outlineLvl w:val="9"/>
        <w:rPr>
          <w:rFonts w:cs="Arial"/>
          <w:sz w:val="18"/>
          <w:szCs w:val="18"/>
        </w:rPr>
      </w:pPr>
    </w:p>
    <w:p w14:paraId="1DE72ABE" w14:textId="77777777" w:rsidR="00547435" w:rsidRPr="00200E6C" w:rsidRDefault="00547435" w:rsidP="00E553E4">
      <w:pPr>
        <w:pStyle w:val="Level1"/>
        <w:numPr>
          <w:ilvl w:val="0"/>
          <w:numId w:val="0"/>
        </w:numPr>
        <w:ind w:left="2880" w:hanging="720"/>
        <w:jc w:val="both"/>
        <w:outlineLvl w:val="9"/>
        <w:rPr>
          <w:rFonts w:cs="Arial"/>
          <w:b/>
          <w:sz w:val="18"/>
          <w:szCs w:val="18"/>
        </w:rPr>
      </w:pPr>
      <w:r w:rsidRPr="00200E6C">
        <w:rPr>
          <w:rFonts w:cs="Arial"/>
          <w:sz w:val="18"/>
          <w:szCs w:val="18"/>
        </w:rPr>
        <w:t xml:space="preserve">Alternate 2: </w:t>
      </w:r>
      <w:r w:rsidRPr="00200E6C">
        <w:rPr>
          <w:rFonts w:cs="Arial"/>
          <w:b/>
          <w:sz w:val="18"/>
          <w:szCs w:val="18"/>
        </w:rPr>
        <w:t>[Insert brief description]</w:t>
      </w:r>
    </w:p>
    <w:p w14:paraId="485F8CFF" w14:textId="77777777" w:rsidR="00E553E4" w:rsidRPr="00200E6C" w:rsidRDefault="00E553E4" w:rsidP="00547435">
      <w:pPr>
        <w:pStyle w:val="Level1"/>
        <w:numPr>
          <w:ilvl w:val="0"/>
          <w:numId w:val="0"/>
        </w:numPr>
        <w:ind w:left="2160" w:firstLine="720"/>
        <w:jc w:val="both"/>
        <w:outlineLvl w:val="9"/>
        <w:rPr>
          <w:rFonts w:cs="Arial"/>
          <w:b/>
          <w:sz w:val="18"/>
          <w:szCs w:val="18"/>
        </w:rPr>
      </w:pPr>
    </w:p>
    <w:p w14:paraId="14B0E18A" w14:textId="77777777" w:rsidR="00E553E4" w:rsidRPr="00200E6C" w:rsidRDefault="00E553E4" w:rsidP="00E553E4">
      <w:pPr>
        <w:pStyle w:val="Level1"/>
        <w:numPr>
          <w:ilvl w:val="0"/>
          <w:numId w:val="7"/>
        </w:numPr>
        <w:tabs>
          <w:tab w:val="clear" w:pos="720"/>
        </w:tabs>
        <w:ind w:left="2160"/>
        <w:jc w:val="both"/>
        <w:outlineLvl w:val="9"/>
        <w:rPr>
          <w:rFonts w:cs="Arial"/>
          <w:sz w:val="18"/>
          <w:szCs w:val="18"/>
        </w:rPr>
      </w:pPr>
      <w:r w:rsidRPr="00200E6C">
        <w:rPr>
          <w:rFonts w:cs="Arial"/>
          <w:sz w:val="18"/>
          <w:szCs w:val="18"/>
        </w:rPr>
        <w:t>Allowances:</w:t>
      </w:r>
      <w:r w:rsidRPr="00200E6C">
        <w:rPr>
          <w:rFonts w:cs="Arial"/>
          <w:b/>
          <w:sz w:val="18"/>
          <w:szCs w:val="18"/>
        </w:rPr>
        <w:t xml:space="preserve">  [Omit if not used</w:t>
      </w:r>
      <w:r w:rsidR="00DE51C3" w:rsidRPr="00200E6C">
        <w:rPr>
          <w:rFonts w:cs="Arial"/>
          <w:b/>
          <w:sz w:val="18"/>
          <w:szCs w:val="18"/>
        </w:rPr>
        <w:t xml:space="preserve"> – </w:t>
      </w:r>
      <w:r w:rsidR="001F7203" w:rsidRPr="00200E6C">
        <w:rPr>
          <w:rFonts w:cs="Arial"/>
          <w:b/>
          <w:sz w:val="18"/>
          <w:szCs w:val="18"/>
        </w:rPr>
        <w:t>Edit as necessary and r</w:t>
      </w:r>
      <w:r w:rsidR="00DE51C3" w:rsidRPr="00200E6C">
        <w:rPr>
          <w:rFonts w:cs="Arial"/>
          <w:b/>
          <w:sz w:val="18"/>
          <w:szCs w:val="18"/>
        </w:rPr>
        <w:t xml:space="preserve">emember to </w:t>
      </w:r>
      <w:r w:rsidR="001F7203" w:rsidRPr="00200E6C">
        <w:rPr>
          <w:rFonts w:cs="Arial"/>
          <w:b/>
          <w:sz w:val="18"/>
          <w:szCs w:val="18"/>
        </w:rPr>
        <w:t>INCLUDE language</w:t>
      </w:r>
      <w:r w:rsidRPr="00200E6C">
        <w:rPr>
          <w:rFonts w:cs="Arial"/>
          <w:b/>
          <w:sz w:val="18"/>
          <w:szCs w:val="18"/>
        </w:rPr>
        <w:t xml:space="preserve"> as needed to support different type</w:t>
      </w:r>
      <w:r w:rsidR="001F7203" w:rsidRPr="00200E6C">
        <w:rPr>
          <w:rFonts w:cs="Arial"/>
          <w:b/>
          <w:sz w:val="18"/>
          <w:szCs w:val="18"/>
        </w:rPr>
        <w:t>s</w:t>
      </w:r>
      <w:r w:rsidRPr="00200E6C">
        <w:rPr>
          <w:rFonts w:cs="Arial"/>
          <w:b/>
          <w:sz w:val="18"/>
          <w:szCs w:val="18"/>
        </w:rPr>
        <w:t xml:space="preserve"> of allowances</w:t>
      </w:r>
      <w:r w:rsidR="00071F4A" w:rsidRPr="00200E6C">
        <w:rPr>
          <w:rFonts w:cs="Arial"/>
          <w:b/>
          <w:sz w:val="18"/>
          <w:szCs w:val="18"/>
        </w:rPr>
        <w:t xml:space="preserve"> and NO sole source justifications without approval from the Director</w:t>
      </w:r>
      <w:r w:rsidRPr="00200E6C">
        <w:rPr>
          <w:rFonts w:cs="Arial"/>
          <w:b/>
          <w:sz w:val="18"/>
          <w:szCs w:val="18"/>
        </w:rPr>
        <w:t>.]</w:t>
      </w:r>
    </w:p>
    <w:p w14:paraId="60C928DF" w14:textId="77777777" w:rsidR="00F53185" w:rsidRPr="00200E6C" w:rsidRDefault="00F53185" w:rsidP="00C72E0F">
      <w:pPr>
        <w:pStyle w:val="CM20"/>
        <w:spacing w:after="0"/>
        <w:jc w:val="both"/>
        <w:rPr>
          <w:rFonts w:cs="Arial"/>
          <w:sz w:val="18"/>
          <w:szCs w:val="18"/>
        </w:rPr>
      </w:pPr>
    </w:p>
    <w:p w14:paraId="2031E6A1" w14:textId="77777777" w:rsidR="00F53185" w:rsidRPr="00200E6C" w:rsidRDefault="00F53185" w:rsidP="00C72E0F">
      <w:pPr>
        <w:tabs>
          <w:tab w:val="left" w:pos="2160"/>
        </w:tabs>
        <w:autoSpaceDE w:val="0"/>
        <w:autoSpaceDN w:val="0"/>
        <w:adjustRightInd w:val="0"/>
        <w:ind w:left="2160"/>
        <w:jc w:val="both"/>
        <w:rPr>
          <w:sz w:val="18"/>
          <w:szCs w:val="18"/>
        </w:rPr>
      </w:pPr>
      <w:r w:rsidRPr="00200E6C">
        <w:rPr>
          <w:sz w:val="18"/>
          <w:szCs w:val="18"/>
        </w:rPr>
        <w:t>Allowances shall include the costs of materials, supplies and equipment delivered to the Worksite, less applicable trade discounts and including requisite taxes, and unloading and handling at the Worksite, unless specifically stated otherwise. The CONSTRUCTOR'</w:t>
      </w:r>
      <w:r w:rsidR="008D44C7">
        <w:rPr>
          <w:sz w:val="18"/>
          <w:szCs w:val="18"/>
        </w:rPr>
        <w:t>S</w:t>
      </w:r>
      <w:r w:rsidRPr="00200E6C">
        <w:rPr>
          <w:sz w:val="18"/>
          <w:szCs w:val="18"/>
        </w:rPr>
        <w:t xml:space="preserve"> Overhead and profit for the allowances shall be included in the Contract Price, but not in the allowances. The Contract Price shall be adjusted by Change Order to reflect the actual costs when they are greater than or less than the allowances.</w:t>
      </w:r>
    </w:p>
    <w:p w14:paraId="35696C61" w14:textId="77777777" w:rsidR="00064DAA" w:rsidRPr="00200E6C" w:rsidRDefault="00064DAA" w:rsidP="00064DAA">
      <w:pPr>
        <w:pStyle w:val="Level1"/>
        <w:numPr>
          <w:ilvl w:val="0"/>
          <w:numId w:val="0"/>
        </w:numPr>
        <w:ind w:left="1440"/>
        <w:jc w:val="both"/>
        <w:outlineLvl w:val="9"/>
        <w:rPr>
          <w:rFonts w:cs="Arial"/>
          <w:sz w:val="18"/>
          <w:szCs w:val="18"/>
        </w:rPr>
      </w:pPr>
    </w:p>
    <w:p w14:paraId="286FA06E" w14:textId="77777777" w:rsidR="0054781D" w:rsidRPr="00200E6C" w:rsidRDefault="00545458" w:rsidP="00EA472E">
      <w:pPr>
        <w:pStyle w:val="Level1"/>
        <w:numPr>
          <w:ilvl w:val="0"/>
          <w:numId w:val="8"/>
        </w:numPr>
        <w:tabs>
          <w:tab w:val="left" w:pos="720"/>
        </w:tabs>
        <w:jc w:val="both"/>
        <w:outlineLvl w:val="9"/>
        <w:rPr>
          <w:rFonts w:cs="Arial"/>
          <w:sz w:val="18"/>
          <w:szCs w:val="18"/>
        </w:rPr>
      </w:pPr>
      <w:r>
        <w:rPr>
          <w:rFonts w:cs="Arial"/>
          <w:sz w:val="18"/>
          <w:szCs w:val="18"/>
        </w:rPr>
        <w:t>Work by O</w:t>
      </w:r>
      <w:r w:rsidRPr="00200E6C">
        <w:rPr>
          <w:rFonts w:cs="Arial"/>
          <w:sz w:val="18"/>
          <w:szCs w:val="18"/>
        </w:rPr>
        <w:t>wner</w:t>
      </w:r>
      <w:r w:rsidR="00064DAA" w:rsidRPr="00200E6C">
        <w:rPr>
          <w:rFonts w:cs="Arial"/>
          <w:sz w:val="18"/>
          <w:szCs w:val="18"/>
        </w:rPr>
        <w:t xml:space="preserve">:  </w:t>
      </w:r>
    </w:p>
    <w:p w14:paraId="5D6A519C" w14:textId="20D8AAFB" w:rsidR="00064DAA" w:rsidRPr="00200E6C" w:rsidRDefault="00064DAA" w:rsidP="0054781D">
      <w:pPr>
        <w:pStyle w:val="Level1"/>
        <w:numPr>
          <w:ilvl w:val="0"/>
          <w:numId w:val="0"/>
        </w:numPr>
        <w:tabs>
          <w:tab w:val="left" w:pos="720"/>
        </w:tabs>
        <w:ind w:left="1440"/>
        <w:jc w:val="both"/>
        <w:outlineLvl w:val="9"/>
        <w:rPr>
          <w:rFonts w:cs="Arial"/>
          <w:sz w:val="18"/>
          <w:szCs w:val="18"/>
        </w:rPr>
      </w:pPr>
      <w:r w:rsidRPr="00200E6C">
        <w:rPr>
          <w:rFonts w:cs="Arial"/>
          <w:b/>
          <w:sz w:val="18"/>
          <w:szCs w:val="18"/>
        </w:rPr>
        <w:t>[Insert description if applicable</w:t>
      </w:r>
      <w:r w:rsidR="00E553E4" w:rsidRPr="00200E6C">
        <w:rPr>
          <w:rFonts w:cs="Arial"/>
          <w:b/>
          <w:sz w:val="18"/>
          <w:szCs w:val="18"/>
        </w:rPr>
        <w:t xml:space="preserve"> or “</w:t>
      </w:r>
      <w:r w:rsidR="006A44B2" w:rsidRPr="00200E6C">
        <w:rPr>
          <w:rFonts w:cs="Arial"/>
          <w:b/>
          <w:sz w:val="18"/>
          <w:szCs w:val="18"/>
        </w:rPr>
        <w:t>None</w:t>
      </w:r>
      <w:r w:rsidR="00E553E4" w:rsidRPr="00200E6C">
        <w:rPr>
          <w:rFonts w:cs="Arial"/>
          <w:b/>
          <w:sz w:val="18"/>
          <w:szCs w:val="18"/>
        </w:rPr>
        <w:t>”</w:t>
      </w:r>
      <w:r w:rsidR="006A44B2" w:rsidRPr="00200E6C">
        <w:rPr>
          <w:rFonts w:cs="Arial"/>
          <w:b/>
          <w:sz w:val="18"/>
          <w:szCs w:val="18"/>
        </w:rPr>
        <w:t xml:space="preserve"> if not applicable</w:t>
      </w:r>
      <w:r w:rsidRPr="00200E6C">
        <w:rPr>
          <w:rFonts w:cs="Arial"/>
          <w:b/>
          <w:sz w:val="18"/>
          <w:szCs w:val="18"/>
        </w:rPr>
        <w:t>.</w:t>
      </w:r>
      <w:r w:rsidR="003C2070" w:rsidRPr="00200E6C">
        <w:rPr>
          <w:rFonts w:cs="Arial"/>
          <w:b/>
          <w:sz w:val="18"/>
          <w:szCs w:val="18"/>
        </w:rPr>
        <w:t xml:space="preserve">  Obtain approval </w:t>
      </w:r>
      <w:ins w:id="61" w:author="Rue, Mary J" w:date="2018-09-28T14:13:00Z">
        <w:r w:rsidR="00725567">
          <w:rPr>
            <w:rFonts w:cs="Arial"/>
            <w:b/>
            <w:sz w:val="18"/>
            <w:szCs w:val="18"/>
          </w:rPr>
          <w:t xml:space="preserve">from the Associate Director </w:t>
        </w:r>
      </w:ins>
      <w:r w:rsidR="003C2070" w:rsidRPr="00200E6C">
        <w:rPr>
          <w:rFonts w:cs="Arial"/>
          <w:b/>
          <w:sz w:val="18"/>
          <w:szCs w:val="18"/>
        </w:rPr>
        <w:t xml:space="preserve">for </w:t>
      </w:r>
      <w:r w:rsidR="006A44B2" w:rsidRPr="00200E6C">
        <w:rPr>
          <w:rFonts w:cs="Arial"/>
          <w:b/>
          <w:sz w:val="18"/>
          <w:szCs w:val="18"/>
        </w:rPr>
        <w:t xml:space="preserve">any </w:t>
      </w:r>
      <w:r w:rsidR="003C2070" w:rsidRPr="00200E6C">
        <w:rPr>
          <w:rFonts w:cs="Arial"/>
          <w:b/>
          <w:sz w:val="18"/>
          <w:szCs w:val="18"/>
        </w:rPr>
        <w:t>Owner furn</w:t>
      </w:r>
      <w:r w:rsidR="0024120F" w:rsidRPr="00200E6C">
        <w:rPr>
          <w:rFonts w:cs="Arial"/>
          <w:b/>
          <w:sz w:val="18"/>
          <w:szCs w:val="18"/>
        </w:rPr>
        <w:t>ished material/equipment</w:t>
      </w:r>
      <w:r w:rsidR="006A44B2" w:rsidRPr="00200E6C">
        <w:rPr>
          <w:rFonts w:cs="Arial"/>
          <w:b/>
          <w:sz w:val="18"/>
          <w:szCs w:val="18"/>
        </w:rPr>
        <w:t xml:space="preserve"> to be </w:t>
      </w:r>
      <w:del w:id="62" w:author="Rue, Mary J" w:date="2018-09-28T14:13:00Z">
        <w:r w:rsidR="006A44B2" w:rsidRPr="00200E6C">
          <w:rPr>
            <w:rFonts w:cs="Arial"/>
            <w:b/>
            <w:sz w:val="18"/>
            <w:szCs w:val="18"/>
          </w:rPr>
          <w:delText>Contractor</w:delText>
        </w:r>
      </w:del>
      <w:ins w:id="63" w:author="Rue, Mary J" w:date="2018-09-28T14:13:00Z">
        <w:r w:rsidR="006A44B2" w:rsidRPr="00200E6C">
          <w:rPr>
            <w:rFonts w:cs="Arial"/>
            <w:b/>
            <w:sz w:val="18"/>
            <w:szCs w:val="18"/>
          </w:rPr>
          <w:t>Co</w:t>
        </w:r>
        <w:r w:rsidR="00725567">
          <w:rPr>
            <w:rFonts w:cs="Arial"/>
            <w:b/>
            <w:sz w:val="18"/>
            <w:szCs w:val="18"/>
          </w:rPr>
          <w:t>nstruc</w:t>
        </w:r>
        <w:r w:rsidR="006A44B2" w:rsidRPr="00200E6C">
          <w:rPr>
            <w:rFonts w:cs="Arial"/>
            <w:b/>
            <w:sz w:val="18"/>
            <w:szCs w:val="18"/>
          </w:rPr>
          <w:t>tor</w:t>
        </w:r>
      </w:ins>
      <w:r w:rsidR="006A44B2" w:rsidRPr="00200E6C">
        <w:rPr>
          <w:rFonts w:cs="Arial"/>
          <w:b/>
          <w:sz w:val="18"/>
          <w:szCs w:val="18"/>
        </w:rPr>
        <w:t xml:space="preserve"> installed</w:t>
      </w:r>
      <w:del w:id="64" w:author="Rue, Mary J" w:date="2018-09-28T14:13:00Z">
        <w:r w:rsidR="0024120F" w:rsidRPr="00200E6C">
          <w:rPr>
            <w:rFonts w:cs="Arial"/>
            <w:b/>
            <w:sz w:val="18"/>
            <w:szCs w:val="18"/>
          </w:rPr>
          <w:delText xml:space="preserve"> from </w:delText>
        </w:r>
        <w:r w:rsidR="00E553E4" w:rsidRPr="00200E6C">
          <w:rPr>
            <w:rFonts w:cs="Arial"/>
            <w:b/>
            <w:sz w:val="18"/>
            <w:szCs w:val="18"/>
          </w:rPr>
          <w:delText xml:space="preserve">the </w:delText>
        </w:r>
        <w:r w:rsidR="0024120F" w:rsidRPr="00200E6C">
          <w:rPr>
            <w:rFonts w:cs="Arial"/>
            <w:b/>
            <w:sz w:val="18"/>
            <w:szCs w:val="18"/>
          </w:rPr>
          <w:delText>Associate Director</w:delText>
        </w:r>
      </w:del>
      <w:r w:rsidR="006A44B2" w:rsidRPr="00200E6C">
        <w:rPr>
          <w:rFonts w:cs="Arial"/>
          <w:b/>
          <w:sz w:val="18"/>
          <w:szCs w:val="18"/>
        </w:rPr>
        <w:t>.</w:t>
      </w:r>
      <w:r w:rsidR="0024120F" w:rsidRPr="00200E6C">
        <w:rPr>
          <w:rFonts w:cs="Arial"/>
          <w:b/>
          <w:sz w:val="18"/>
          <w:szCs w:val="18"/>
        </w:rPr>
        <w:t>]</w:t>
      </w:r>
    </w:p>
    <w:p w14:paraId="52C9A99C" w14:textId="77777777" w:rsidR="00064DAA" w:rsidRPr="00200E6C" w:rsidRDefault="00064DAA" w:rsidP="00064DAA">
      <w:pPr>
        <w:pStyle w:val="Level1"/>
        <w:numPr>
          <w:ilvl w:val="0"/>
          <w:numId w:val="0"/>
        </w:numPr>
        <w:tabs>
          <w:tab w:val="left" w:pos="720"/>
        </w:tabs>
        <w:ind w:left="720"/>
        <w:jc w:val="both"/>
        <w:outlineLvl w:val="9"/>
        <w:rPr>
          <w:rFonts w:cs="Arial"/>
          <w:sz w:val="18"/>
          <w:szCs w:val="18"/>
        </w:rPr>
      </w:pPr>
    </w:p>
    <w:p w14:paraId="1D7C9AA5" w14:textId="77777777" w:rsidR="0054781D" w:rsidRPr="00200E6C" w:rsidRDefault="00545458" w:rsidP="00EA472E">
      <w:pPr>
        <w:pStyle w:val="Level1"/>
        <w:numPr>
          <w:ilvl w:val="0"/>
          <w:numId w:val="8"/>
        </w:numPr>
        <w:tabs>
          <w:tab w:val="left" w:pos="720"/>
        </w:tabs>
        <w:jc w:val="both"/>
        <w:outlineLvl w:val="9"/>
        <w:rPr>
          <w:rFonts w:cs="Arial"/>
          <w:sz w:val="18"/>
          <w:szCs w:val="18"/>
        </w:rPr>
      </w:pPr>
      <w:r>
        <w:rPr>
          <w:sz w:val="18"/>
          <w:szCs w:val="18"/>
        </w:rPr>
        <w:t>Work S</w:t>
      </w:r>
      <w:r w:rsidRPr="00200E6C">
        <w:rPr>
          <w:sz w:val="18"/>
          <w:szCs w:val="18"/>
        </w:rPr>
        <w:t>equence</w:t>
      </w:r>
      <w:r w:rsidR="0060009B" w:rsidRPr="00200E6C">
        <w:rPr>
          <w:sz w:val="18"/>
          <w:szCs w:val="18"/>
        </w:rPr>
        <w:t xml:space="preserve">: </w:t>
      </w:r>
      <w:r w:rsidR="0060009B" w:rsidRPr="00200E6C">
        <w:t xml:space="preserve"> </w:t>
      </w:r>
    </w:p>
    <w:p w14:paraId="50455EAB" w14:textId="33242DB6" w:rsidR="0029312F" w:rsidRPr="00200E6C" w:rsidRDefault="0029312F" w:rsidP="0054781D">
      <w:pPr>
        <w:pStyle w:val="Level1"/>
        <w:numPr>
          <w:ilvl w:val="0"/>
          <w:numId w:val="0"/>
        </w:numPr>
        <w:tabs>
          <w:tab w:val="left" w:pos="720"/>
        </w:tabs>
        <w:ind w:left="1440"/>
        <w:jc w:val="both"/>
        <w:outlineLvl w:val="9"/>
        <w:rPr>
          <w:rFonts w:cs="Arial"/>
          <w:sz w:val="18"/>
          <w:szCs w:val="18"/>
        </w:rPr>
      </w:pPr>
      <w:r w:rsidRPr="00200E6C">
        <w:rPr>
          <w:b/>
          <w:sz w:val="18"/>
          <w:szCs w:val="18"/>
        </w:rPr>
        <w:t>[</w:t>
      </w:r>
      <w:r w:rsidR="0054781D" w:rsidRPr="00200E6C">
        <w:rPr>
          <w:b/>
          <w:sz w:val="18"/>
          <w:szCs w:val="18"/>
        </w:rPr>
        <w:t>Use</w:t>
      </w:r>
      <w:r w:rsidRPr="00200E6C">
        <w:rPr>
          <w:b/>
          <w:sz w:val="18"/>
          <w:szCs w:val="18"/>
        </w:rPr>
        <w:t xml:space="preserve"> </w:t>
      </w:r>
      <w:r w:rsidR="00E553E4" w:rsidRPr="00200E6C">
        <w:rPr>
          <w:b/>
          <w:sz w:val="18"/>
          <w:szCs w:val="18"/>
        </w:rPr>
        <w:t xml:space="preserve">only </w:t>
      </w:r>
      <w:r w:rsidRPr="00200E6C">
        <w:rPr>
          <w:b/>
          <w:sz w:val="18"/>
          <w:szCs w:val="18"/>
        </w:rPr>
        <w:t xml:space="preserve">if applicable to project. </w:t>
      </w:r>
      <w:del w:id="65" w:author="Rue, Mary J" w:date="2018-09-28T14:13:00Z">
        <w:r w:rsidR="003C2070" w:rsidRPr="00200E6C">
          <w:rPr>
            <w:b/>
            <w:sz w:val="18"/>
            <w:szCs w:val="18"/>
          </w:rPr>
          <w:delText xml:space="preserve">  </w:delText>
        </w:r>
        <w:r w:rsidRPr="00200E6C">
          <w:rPr>
            <w:b/>
            <w:sz w:val="18"/>
            <w:szCs w:val="18"/>
          </w:rPr>
          <w:delText xml:space="preserve"> </w:delText>
        </w:r>
      </w:del>
      <w:r w:rsidRPr="00200E6C">
        <w:rPr>
          <w:b/>
          <w:sz w:val="18"/>
          <w:szCs w:val="18"/>
        </w:rPr>
        <w:t>Example</w:t>
      </w:r>
      <w:r w:rsidR="0054781D" w:rsidRPr="00200E6C">
        <w:rPr>
          <w:b/>
          <w:sz w:val="18"/>
          <w:szCs w:val="18"/>
        </w:rPr>
        <w:t>s</w:t>
      </w:r>
      <w:r w:rsidRPr="00200E6C">
        <w:rPr>
          <w:b/>
          <w:sz w:val="18"/>
          <w:szCs w:val="18"/>
        </w:rPr>
        <w:t xml:space="preserve"> </w:t>
      </w:r>
      <w:r w:rsidR="0054781D" w:rsidRPr="00200E6C">
        <w:rPr>
          <w:b/>
          <w:sz w:val="18"/>
          <w:szCs w:val="18"/>
        </w:rPr>
        <w:t>follow.</w:t>
      </w:r>
      <w:r w:rsidRPr="00200E6C">
        <w:rPr>
          <w:b/>
          <w:sz w:val="18"/>
          <w:szCs w:val="18"/>
        </w:rPr>
        <w:t>]</w:t>
      </w:r>
    </w:p>
    <w:p w14:paraId="104D9ED7" w14:textId="77777777" w:rsidR="00E553E4" w:rsidRPr="00200E6C" w:rsidRDefault="00E553E4" w:rsidP="00E553E4">
      <w:pPr>
        <w:pStyle w:val="Level1"/>
        <w:numPr>
          <w:ilvl w:val="0"/>
          <w:numId w:val="0"/>
        </w:numPr>
        <w:tabs>
          <w:tab w:val="left" w:pos="720"/>
        </w:tabs>
        <w:jc w:val="both"/>
        <w:outlineLvl w:val="9"/>
        <w:rPr>
          <w:rFonts w:cs="Arial"/>
          <w:sz w:val="18"/>
          <w:szCs w:val="18"/>
        </w:rPr>
      </w:pPr>
    </w:p>
    <w:p w14:paraId="0CD353FB" w14:textId="0DFA6062" w:rsidR="0029312F" w:rsidRPr="00200E6C" w:rsidRDefault="0029312F" w:rsidP="000C76FE">
      <w:pPr>
        <w:pStyle w:val="Level1"/>
        <w:numPr>
          <w:ilvl w:val="0"/>
          <w:numId w:val="17"/>
        </w:numPr>
        <w:ind w:hanging="720"/>
        <w:jc w:val="both"/>
        <w:outlineLvl w:val="9"/>
        <w:rPr>
          <w:rFonts w:cs="Arial"/>
          <w:sz w:val="18"/>
          <w:szCs w:val="18"/>
        </w:rPr>
      </w:pPr>
      <w:del w:id="66" w:author="Rue, Mary J" w:date="2018-09-28T14:13:00Z">
        <w:r w:rsidRPr="00200E6C">
          <w:rPr>
            <w:rFonts w:cs="Arial"/>
            <w:sz w:val="18"/>
            <w:szCs w:val="18"/>
          </w:rPr>
          <w:delText>Contractor</w:delText>
        </w:r>
      </w:del>
      <w:ins w:id="67" w:author="Rue, Mary J" w:date="2018-09-28T14:13:00Z">
        <w:r w:rsidR="00FF16BD">
          <w:rPr>
            <w:rFonts w:cs="Arial"/>
            <w:sz w:val="18"/>
            <w:szCs w:val="18"/>
          </w:rPr>
          <w:t>Construc</w:t>
        </w:r>
        <w:r w:rsidRPr="00200E6C">
          <w:rPr>
            <w:rFonts w:cs="Arial"/>
            <w:sz w:val="18"/>
            <w:szCs w:val="18"/>
          </w:rPr>
          <w:t>tor</w:t>
        </w:r>
      </w:ins>
      <w:r w:rsidRPr="00200E6C">
        <w:rPr>
          <w:rFonts w:cs="Arial"/>
          <w:sz w:val="18"/>
          <w:szCs w:val="18"/>
        </w:rPr>
        <w:t xml:space="preserve"> shall </w:t>
      </w:r>
      <w:r w:rsidR="009B4F57" w:rsidRPr="00200E6C">
        <w:rPr>
          <w:rFonts w:cs="Arial"/>
          <w:sz w:val="18"/>
          <w:szCs w:val="18"/>
        </w:rPr>
        <w:t>complete</w:t>
      </w:r>
      <w:r w:rsidRPr="00200E6C">
        <w:rPr>
          <w:rFonts w:cs="Arial"/>
          <w:sz w:val="18"/>
          <w:szCs w:val="18"/>
        </w:rPr>
        <w:t xml:space="preserve"> all work</w:t>
      </w:r>
      <w:r w:rsidR="009B4F57" w:rsidRPr="00200E6C">
        <w:rPr>
          <w:rFonts w:cs="Arial"/>
          <w:sz w:val="18"/>
          <w:szCs w:val="18"/>
        </w:rPr>
        <w:t xml:space="preserve"> identified in Phase 1 by</w:t>
      </w:r>
      <w:r w:rsidRPr="00200E6C">
        <w:rPr>
          <w:rFonts w:cs="Arial"/>
          <w:sz w:val="18"/>
          <w:szCs w:val="18"/>
        </w:rPr>
        <w:t xml:space="preserve"> </w:t>
      </w:r>
      <w:r w:rsidRPr="00200E6C">
        <w:rPr>
          <w:rFonts w:cs="Arial"/>
          <w:b/>
          <w:sz w:val="18"/>
          <w:szCs w:val="18"/>
        </w:rPr>
        <w:t>[</w:t>
      </w:r>
      <w:r w:rsidR="007E3182" w:rsidRPr="00200E6C">
        <w:rPr>
          <w:rFonts w:cs="Arial"/>
          <w:b/>
          <w:sz w:val="18"/>
          <w:szCs w:val="18"/>
        </w:rPr>
        <w:t xml:space="preserve">Enter date </w:t>
      </w:r>
      <w:r w:rsidRPr="00200E6C">
        <w:rPr>
          <w:rFonts w:cs="Arial"/>
          <w:b/>
          <w:sz w:val="18"/>
          <w:szCs w:val="18"/>
        </w:rPr>
        <w:t>MM/DD/YY</w:t>
      </w:r>
      <w:r w:rsidR="007E3182" w:rsidRPr="00200E6C">
        <w:rPr>
          <w:rFonts w:cs="Arial"/>
          <w:b/>
          <w:sz w:val="18"/>
          <w:szCs w:val="18"/>
        </w:rPr>
        <w:t xml:space="preserve"> or # of calendar days from the receipt of the Notice of Award</w:t>
      </w:r>
      <w:r w:rsidRPr="00200E6C">
        <w:rPr>
          <w:rFonts w:cs="Arial"/>
          <w:b/>
          <w:sz w:val="18"/>
          <w:szCs w:val="18"/>
        </w:rPr>
        <w:t>]</w:t>
      </w:r>
      <w:r w:rsidRPr="00200E6C">
        <w:rPr>
          <w:rFonts w:cs="Arial"/>
          <w:sz w:val="18"/>
          <w:szCs w:val="18"/>
        </w:rPr>
        <w:t>.</w:t>
      </w:r>
      <w:r w:rsidR="009B4F57" w:rsidRPr="00200E6C">
        <w:rPr>
          <w:rFonts w:cs="Arial"/>
          <w:sz w:val="18"/>
          <w:szCs w:val="18"/>
        </w:rPr>
        <w:t xml:space="preserve">   </w:t>
      </w:r>
    </w:p>
    <w:p w14:paraId="22498EAA" w14:textId="77777777" w:rsidR="003C2070" w:rsidRPr="00200E6C" w:rsidRDefault="003C2070" w:rsidP="0054781D">
      <w:pPr>
        <w:pStyle w:val="Level1"/>
        <w:numPr>
          <w:ilvl w:val="0"/>
          <w:numId w:val="0"/>
        </w:numPr>
        <w:ind w:left="1440" w:hanging="720"/>
        <w:jc w:val="both"/>
        <w:outlineLvl w:val="9"/>
        <w:rPr>
          <w:rFonts w:cs="Arial"/>
          <w:sz w:val="18"/>
          <w:szCs w:val="18"/>
        </w:rPr>
      </w:pPr>
    </w:p>
    <w:p w14:paraId="7AF2D85C" w14:textId="59504B18" w:rsidR="007E3182" w:rsidRPr="00200E6C" w:rsidRDefault="009B4F57" w:rsidP="000C76FE">
      <w:pPr>
        <w:pStyle w:val="Level1"/>
        <w:numPr>
          <w:ilvl w:val="0"/>
          <w:numId w:val="17"/>
        </w:numPr>
        <w:ind w:hanging="720"/>
        <w:jc w:val="both"/>
        <w:outlineLvl w:val="9"/>
        <w:rPr>
          <w:rFonts w:cs="Arial"/>
          <w:sz w:val="18"/>
          <w:szCs w:val="18"/>
        </w:rPr>
      </w:pPr>
      <w:del w:id="68" w:author="Rue, Mary J" w:date="2018-09-28T14:13:00Z">
        <w:r w:rsidRPr="00200E6C">
          <w:rPr>
            <w:rFonts w:cs="Arial"/>
            <w:sz w:val="18"/>
            <w:szCs w:val="18"/>
          </w:rPr>
          <w:delText>Contractor</w:delText>
        </w:r>
      </w:del>
      <w:ins w:id="69" w:author="Rue, Mary J" w:date="2018-09-28T14:13:00Z">
        <w:r w:rsidR="00FF16BD">
          <w:rPr>
            <w:rFonts w:cs="Arial"/>
            <w:sz w:val="18"/>
            <w:szCs w:val="18"/>
          </w:rPr>
          <w:t>Construct</w:t>
        </w:r>
        <w:r w:rsidRPr="00200E6C">
          <w:rPr>
            <w:rFonts w:cs="Arial"/>
            <w:sz w:val="18"/>
            <w:szCs w:val="18"/>
          </w:rPr>
          <w:t>or</w:t>
        </w:r>
      </w:ins>
      <w:r w:rsidRPr="00200E6C">
        <w:rPr>
          <w:rFonts w:cs="Arial"/>
          <w:sz w:val="18"/>
          <w:szCs w:val="18"/>
        </w:rPr>
        <w:t xml:space="preserve"> shall complete all work identified in Phase 2 by </w:t>
      </w:r>
      <w:r w:rsidR="007E3182" w:rsidRPr="00200E6C">
        <w:rPr>
          <w:rFonts w:cs="Arial"/>
          <w:b/>
          <w:sz w:val="18"/>
          <w:szCs w:val="18"/>
        </w:rPr>
        <w:t>[Enter date MM/DD/YY or # of calendar days from the receipt of the Notice of Award]</w:t>
      </w:r>
      <w:r w:rsidR="007E3182" w:rsidRPr="00200E6C">
        <w:rPr>
          <w:rFonts w:cs="Arial"/>
          <w:sz w:val="18"/>
          <w:szCs w:val="18"/>
        </w:rPr>
        <w:t xml:space="preserve">.   </w:t>
      </w:r>
    </w:p>
    <w:p w14:paraId="51634200" w14:textId="77777777" w:rsidR="003C2070" w:rsidRPr="00200E6C" w:rsidRDefault="003C2070" w:rsidP="0054781D">
      <w:pPr>
        <w:pStyle w:val="Level1"/>
        <w:numPr>
          <w:ilvl w:val="0"/>
          <w:numId w:val="0"/>
        </w:numPr>
        <w:ind w:left="1440" w:hanging="720"/>
        <w:jc w:val="both"/>
        <w:outlineLvl w:val="9"/>
        <w:rPr>
          <w:rFonts w:cs="Arial"/>
          <w:sz w:val="18"/>
          <w:szCs w:val="18"/>
        </w:rPr>
      </w:pPr>
    </w:p>
    <w:p w14:paraId="67E7C826" w14:textId="77777777" w:rsidR="002178B5" w:rsidRPr="00200E6C" w:rsidRDefault="009B4F57" w:rsidP="000C76FE">
      <w:pPr>
        <w:pStyle w:val="Level1"/>
        <w:numPr>
          <w:ilvl w:val="0"/>
          <w:numId w:val="17"/>
        </w:numPr>
        <w:ind w:hanging="720"/>
        <w:jc w:val="both"/>
        <w:outlineLvl w:val="9"/>
        <w:rPr>
          <w:rFonts w:cs="Arial"/>
          <w:sz w:val="18"/>
          <w:szCs w:val="18"/>
        </w:rPr>
      </w:pPr>
      <w:r w:rsidRPr="00200E6C">
        <w:rPr>
          <w:rFonts w:cs="Arial"/>
          <w:sz w:val="18"/>
          <w:szCs w:val="18"/>
        </w:rPr>
        <w:t xml:space="preserve">A substantial completion certificate will be issued </w:t>
      </w:r>
      <w:r w:rsidR="003C2070" w:rsidRPr="00200E6C">
        <w:rPr>
          <w:rFonts w:cs="Arial"/>
          <w:sz w:val="18"/>
          <w:szCs w:val="18"/>
        </w:rPr>
        <w:t>for each Phase a</w:t>
      </w:r>
      <w:r w:rsidRPr="00200E6C">
        <w:rPr>
          <w:rFonts w:cs="Arial"/>
          <w:sz w:val="18"/>
          <w:szCs w:val="18"/>
        </w:rPr>
        <w:t xml:space="preserve">s completed to the </w:t>
      </w:r>
      <w:r w:rsidRPr="00200E6C">
        <w:rPr>
          <w:rFonts w:cs="Arial"/>
          <w:sz w:val="18"/>
          <w:szCs w:val="18"/>
        </w:rPr>
        <w:lastRenderedPageBreak/>
        <w:t>satisfaction of the Owner and Design Professional.</w:t>
      </w:r>
    </w:p>
    <w:p w14:paraId="41F644F4" w14:textId="77777777" w:rsidR="009B4F57" w:rsidRPr="00200E6C" w:rsidRDefault="009B4F57" w:rsidP="002178B5">
      <w:pPr>
        <w:pStyle w:val="Level1"/>
        <w:numPr>
          <w:ilvl w:val="0"/>
          <w:numId w:val="0"/>
        </w:numPr>
        <w:jc w:val="both"/>
        <w:outlineLvl w:val="9"/>
        <w:rPr>
          <w:rFonts w:cs="Arial"/>
          <w:sz w:val="18"/>
          <w:szCs w:val="18"/>
        </w:rPr>
      </w:pPr>
      <w:r w:rsidRPr="00200E6C">
        <w:rPr>
          <w:rFonts w:cs="Arial"/>
          <w:sz w:val="18"/>
          <w:szCs w:val="18"/>
        </w:rPr>
        <w:t xml:space="preserve">  </w:t>
      </w:r>
    </w:p>
    <w:p w14:paraId="1FC014BE" w14:textId="785DBA19" w:rsidR="0081352C" w:rsidRPr="009E7C0A" w:rsidRDefault="002178B5" w:rsidP="0081352C">
      <w:pPr>
        <w:ind w:left="1440" w:hanging="720"/>
        <w:jc w:val="both"/>
        <w:rPr>
          <w:rFonts w:cs="Arial"/>
          <w:sz w:val="18"/>
          <w:szCs w:val="18"/>
        </w:rPr>
      </w:pPr>
      <w:r w:rsidRPr="009E7C0A">
        <w:rPr>
          <w:rFonts w:cs="Arial"/>
          <w:sz w:val="18"/>
          <w:szCs w:val="18"/>
        </w:rPr>
        <w:t>g.</w:t>
      </w:r>
      <w:r w:rsidRPr="009E7C0A">
        <w:rPr>
          <w:rFonts w:cs="Arial"/>
          <w:sz w:val="18"/>
          <w:szCs w:val="18"/>
        </w:rPr>
        <w:tab/>
      </w:r>
      <w:del w:id="70" w:author="Rue, Mary J" w:date="2018-09-28T14:13:00Z">
        <w:r w:rsidR="0081352C" w:rsidRPr="009E7C0A">
          <w:rPr>
            <w:rFonts w:cs="Arial"/>
            <w:sz w:val="18"/>
            <w:szCs w:val="18"/>
          </w:rPr>
          <w:delText>Contractor</w:delText>
        </w:r>
      </w:del>
      <w:ins w:id="71" w:author="Rue, Mary J" w:date="2018-09-28T14:13:00Z">
        <w:r w:rsidR="00FF16BD">
          <w:rPr>
            <w:rFonts w:cs="Arial"/>
            <w:sz w:val="18"/>
            <w:szCs w:val="18"/>
          </w:rPr>
          <w:t>Constructor</w:t>
        </w:r>
      </w:ins>
      <w:r w:rsidR="0081352C" w:rsidRPr="009E7C0A">
        <w:rPr>
          <w:rFonts w:cs="Arial"/>
          <w:sz w:val="18"/>
          <w:szCs w:val="18"/>
        </w:rPr>
        <w:t xml:space="preserve"> Supervision</w:t>
      </w:r>
    </w:p>
    <w:p w14:paraId="26E8772B" w14:textId="77777777" w:rsidR="0081352C" w:rsidRPr="009E7C0A" w:rsidRDefault="0081352C" w:rsidP="0081352C">
      <w:pPr>
        <w:ind w:left="2160" w:hanging="720"/>
        <w:jc w:val="both"/>
        <w:rPr>
          <w:rFonts w:cs="Arial"/>
          <w:sz w:val="18"/>
          <w:szCs w:val="18"/>
        </w:rPr>
      </w:pPr>
    </w:p>
    <w:p w14:paraId="3F3084AA" w14:textId="67922282" w:rsidR="001D744B" w:rsidRDefault="001D744B" w:rsidP="001D744B">
      <w:pPr>
        <w:ind w:left="1440"/>
        <w:jc w:val="both"/>
        <w:rPr>
          <w:rFonts w:ascii="Calibri" w:hAnsi="Calibri"/>
          <w:snapToGrid/>
          <w:sz w:val="18"/>
          <w:szCs w:val="18"/>
        </w:rPr>
      </w:pPr>
      <w:del w:id="72" w:author="Rue, Mary J" w:date="2018-09-28T14:13:00Z">
        <w:r>
          <w:rPr>
            <w:sz w:val="18"/>
            <w:szCs w:val="18"/>
          </w:rPr>
          <w:delText>Contractor</w:delText>
        </w:r>
      </w:del>
      <w:ins w:id="73" w:author="Rue, Mary J" w:date="2018-09-28T14:13:00Z">
        <w:r w:rsidR="00FF16BD">
          <w:rPr>
            <w:sz w:val="18"/>
            <w:szCs w:val="18"/>
          </w:rPr>
          <w:t>Constructor</w:t>
        </w:r>
      </w:ins>
      <w:r>
        <w:rPr>
          <w:sz w:val="18"/>
          <w:szCs w:val="18"/>
        </w:rPr>
        <w:t xml:space="preserve"> shall be represented by a competent full-time Superintendent with no other assigned duties or responsibilities from the commencement of Work until the project achieves substantial completion.  The Superintendent for the </w:t>
      </w:r>
      <w:del w:id="74" w:author="Rue, Mary J" w:date="2018-09-28T14:13:00Z">
        <w:r>
          <w:rPr>
            <w:sz w:val="18"/>
            <w:szCs w:val="18"/>
          </w:rPr>
          <w:delText>Contractor</w:delText>
        </w:r>
      </w:del>
      <w:ins w:id="75" w:author="Rue, Mary J" w:date="2018-09-28T14:13:00Z">
        <w:r>
          <w:rPr>
            <w:sz w:val="18"/>
            <w:szCs w:val="18"/>
          </w:rPr>
          <w:t>Con</w:t>
        </w:r>
        <w:r w:rsidR="00725567">
          <w:rPr>
            <w:sz w:val="18"/>
            <w:szCs w:val="18"/>
          </w:rPr>
          <w:t>stru</w:t>
        </w:r>
        <w:r>
          <w:rPr>
            <w:sz w:val="18"/>
            <w:szCs w:val="18"/>
          </w:rPr>
          <w:t>ctor</w:t>
        </w:r>
      </w:ins>
      <w:r>
        <w:rPr>
          <w:sz w:val="18"/>
          <w:szCs w:val="18"/>
        </w:rPr>
        <w:t xml:space="preserve"> shall exercise general supervision over all subcontractors of any tier and shall have decision-making authority of the </w:t>
      </w:r>
      <w:del w:id="76" w:author="Rue, Mary J" w:date="2018-09-28T14:13:00Z">
        <w:r>
          <w:rPr>
            <w:sz w:val="18"/>
            <w:szCs w:val="18"/>
          </w:rPr>
          <w:delText>Contractor</w:delText>
        </w:r>
      </w:del>
      <w:ins w:id="77" w:author="Rue, Mary J" w:date="2018-09-28T14:13:00Z">
        <w:r>
          <w:rPr>
            <w:sz w:val="18"/>
            <w:szCs w:val="18"/>
          </w:rPr>
          <w:t>Con</w:t>
        </w:r>
        <w:r w:rsidR="00725567">
          <w:rPr>
            <w:sz w:val="18"/>
            <w:szCs w:val="18"/>
          </w:rPr>
          <w:t>stru</w:t>
        </w:r>
        <w:r>
          <w:rPr>
            <w:sz w:val="18"/>
            <w:szCs w:val="18"/>
          </w:rPr>
          <w:t>ctor</w:t>
        </w:r>
      </w:ins>
      <w:r>
        <w:rPr>
          <w:sz w:val="18"/>
          <w:szCs w:val="18"/>
        </w:rPr>
        <w:t>.</w:t>
      </w:r>
    </w:p>
    <w:p w14:paraId="435E31A5" w14:textId="77777777" w:rsidR="001D744B" w:rsidRPr="009E7C0A" w:rsidRDefault="001D744B" w:rsidP="0081352C">
      <w:pPr>
        <w:ind w:left="1440"/>
        <w:jc w:val="both"/>
        <w:rPr>
          <w:sz w:val="18"/>
          <w:szCs w:val="18"/>
        </w:rPr>
      </w:pPr>
    </w:p>
    <w:p w14:paraId="0FA35026" w14:textId="6C42B582" w:rsidR="001D744B" w:rsidRDefault="001D744B" w:rsidP="001D744B">
      <w:pPr>
        <w:ind w:left="1440"/>
        <w:jc w:val="both"/>
        <w:rPr>
          <w:rFonts w:ascii="Calibri" w:hAnsi="Calibri"/>
          <w:snapToGrid/>
          <w:sz w:val="18"/>
          <w:szCs w:val="18"/>
        </w:rPr>
      </w:pPr>
      <w:del w:id="78" w:author="Rue, Mary J" w:date="2018-09-28T14:13:00Z">
        <w:r>
          <w:rPr>
            <w:sz w:val="18"/>
            <w:szCs w:val="18"/>
          </w:rPr>
          <w:delText>Contractor</w:delText>
        </w:r>
      </w:del>
      <w:ins w:id="79" w:author="Rue, Mary J" w:date="2018-09-28T14:13:00Z">
        <w:r w:rsidR="00FF16BD">
          <w:rPr>
            <w:sz w:val="18"/>
            <w:szCs w:val="18"/>
          </w:rPr>
          <w:t>Construc</w:t>
        </w:r>
        <w:r>
          <w:rPr>
            <w:sz w:val="18"/>
            <w:szCs w:val="18"/>
          </w:rPr>
          <w:t>tor</w:t>
        </w:r>
      </w:ins>
      <w:r>
        <w:rPr>
          <w:sz w:val="18"/>
          <w:szCs w:val="18"/>
        </w:rPr>
        <w:t xml:space="preserve"> shall provide its on-site Superintendent and Project Manager with handheld cellular phones / devices.  Numbers for each phone / device shall be included on the Subcontractor List and made available during the Pre-construction Meeting.</w:t>
      </w:r>
    </w:p>
    <w:p w14:paraId="0746870B" w14:textId="77777777" w:rsidR="001D744B" w:rsidRDefault="001D744B" w:rsidP="001D744B">
      <w:pPr>
        <w:ind w:left="1440"/>
        <w:jc w:val="both"/>
        <w:rPr>
          <w:sz w:val="18"/>
          <w:szCs w:val="18"/>
        </w:rPr>
      </w:pPr>
    </w:p>
    <w:p w14:paraId="37B75E2E" w14:textId="563A25B9" w:rsidR="001D744B" w:rsidRDefault="001D744B" w:rsidP="001D744B">
      <w:pPr>
        <w:ind w:left="1440"/>
        <w:jc w:val="both"/>
        <w:rPr>
          <w:sz w:val="18"/>
          <w:szCs w:val="18"/>
        </w:rPr>
      </w:pPr>
      <w:del w:id="80" w:author="Rue, Mary J" w:date="2018-09-28T14:13:00Z">
        <w:r>
          <w:rPr>
            <w:sz w:val="18"/>
            <w:szCs w:val="18"/>
          </w:rPr>
          <w:delText>Contractor</w:delText>
        </w:r>
      </w:del>
      <w:ins w:id="81" w:author="Rue, Mary J" w:date="2018-09-28T14:13:00Z">
        <w:r w:rsidR="00FF16BD">
          <w:rPr>
            <w:sz w:val="18"/>
            <w:szCs w:val="18"/>
          </w:rPr>
          <w:t>Constru</w:t>
        </w:r>
        <w:r>
          <w:rPr>
            <w:sz w:val="18"/>
            <w:szCs w:val="18"/>
          </w:rPr>
          <w:t>ctor</w:t>
        </w:r>
      </w:ins>
      <w:r>
        <w:rPr>
          <w:sz w:val="18"/>
          <w:szCs w:val="18"/>
        </w:rPr>
        <w:t xml:space="preserve"> shall provide after-hours emergency service contact number if different from the on-site Superintendent or Project Manager.</w:t>
      </w:r>
    </w:p>
    <w:p w14:paraId="10A4D27F" w14:textId="77777777" w:rsidR="001D744B" w:rsidRDefault="001D744B" w:rsidP="001D744B">
      <w:pPr>
        <w:ind w:left="1440"/>
        <w:jc w:val="both"/>
        <w:rPr>
          <w:b/>
          <w:bCs/>
          <w:sz w:val="18"/>
          <w:szCs w:val="18"/>
        </w:rPr>
      </w:pPr>
    </w:p>
    <w:p w14:paraId="1E2C0610" w14:textId="77777777" w:rsidR="001D744B" w:rsidRDefault="001D744B" w:rsidP="000306D2">
      <w:pPr>
        <w:ind w:left="1440"/>
        <w:jc w:val="both"/>
        <w:rPr>
          <w:sz w:val="18"/>
          <w:szCs w:val="18"/>
        </w:rPr>
      </w:pPr>
      <w:r>
        <w:rPr>
          <w:b/>
          <w:bCs/>
          <w:sz w:val="18"/>
          <w:szCs w:val="18"/>
        </w:rPr>
        <w:t>[Edit these sentences as necessary.]</w:t>
      </w:r>
    </w:p>
    <w:p w14:paraId="19F168EF" w14:textId="0FC620D2" w:rsidR="001D744B" w:rsidRDefault="001D744B" w:rsidP="001D744B">
      <w:pPr>
        <w:ind w:left="1440"/>
        <w:jc w:val="both"/>
        <w:rPr>
          <w:sz w:val="18"/>
          <w:szCs w:val="18"/>
        </w:rPr>
      </w:pPr>
      <w:r>
        <w:rPr>
          <w:sz w:val="18"/>
          <w:szCs w:val="18"/>
        </w:rPr>
        <w:t xml:space="preserve">The </w:t>
      </w:r>
      <w:del w:id="82" w:author="Rue, Mary J" w:date="2018-09-28T14:13:00Z">
        <w:r>
          <w:rPr>
            <w:sz w:val="18"/>
            <w:szCs w:val="18"/>
          </w:rPr>
          <w:delText>Contractor’s</w:delText>
        </w:r>
      </w:del>
      <w:ins w:id="83" w:author="Rue, Mary J" w:date="2018-09-28T14:13:00Z">
        <w:r>
          <w:rPr>
            <w:sz w:val="18"/>
            <w:szCs w:val="18"/>
          </w:rPr>
          <w:t>Con</w:t>
        </w:r>
        <w:r w:rsidR="00FF16BD">
          <w:rPr>
            <w:sz w:val="18"/>
            <w:szCs w:val="18"/>
          </w:rPr>
          <w:t>struc</w:t>
        </w:r>
        <w:r>
          <w:rPr>
            <w:sz w:val="18"/>
            <w:szCs w:val="18"/>
          </w:rPr>
          <w:t>tor’s</w:t>
        </w:r>
      </w:ins>
      <w:r>
        <w:rPr>
          <w:sz w:val="18"/>
          <w:szCs w:val="18"/>
        </w:rPr>
        <w:t xml:space="preserve"> Project Manager shall be represented on site with no other assigned duties or responsibilities from the commencement of Work until the project achieves substantial completion.  </w:t>
      </w:r>
    </w:p>
    <w:p w14:paraId="5D53597C" w14:textId="77777777" w:rsidR="001D744B" w:rsidRDefault="001D744B" w:rsidP="001D744B">
      <w:pPr>
        <w:ind w:left="1440"/>
        <w:jc w:val="both"/>
        <w:rPr>
          <w:sz w:val="18"/>
          <w:szCs w:val="18"/>
        </w:rPr>
      </w:pPr>
    </w:p>
    <w:p w14:paraId="619CE0E2" w14:textId="3EE5E05F" w:rsidR="001D744B" w:rsidRDefault="00FF16BD" w:rsidP="001D744B">
      <w:pPr>
        <w:pStyle w:val="Level1"/>
        <w:numPr>
          <w:ilvl w:val="0"/>
          <w:numId w:val="0"/>
        </w:numPr>
        <w:ind w:left="1440"/>
        <w:jc w:val="both"/>
        <w:rPr>
          <w:sz w:val="18"/>
          <w:szCs w:val="18"/>
        </w:rPr>
      </w:pPr>
      <w:r>
        <w:rPr>
          <w:sz w:val="18"/>
          <w:szCs w:val="18"/>
        </w:rPr>
        <w:t xml:space="preserve">The </w:t>
      </w:r>
      <w:del w:id="84" w:author="Rue, Mary J" w:date="2018-09-28T14:13:00Z">
        <w:r w:rsidR="001D744B">
          <w:rPr>
            <w:sz w:val="18"/>
            <w:szCs w:val="18"/>
          </w:rPr>
          <w:delText>Contractor’s</w:delText>
        </w:r>
      </w:del>
      <w:ins w:id="85" w:author="Rue, Mary J" w:date="2018-09-28T14:13:00Z">
        <w:r>
          <w:rPr>
            <w:sz w:val="18"/>
            <w:szCs w:val="18"/>
          </w:rPr>
          <w:t>Constru</w:t>
        </w:r>
        <w:r w:rsidR="001D744B">
          <w:rPr>
            <w:sz w:val="18"/>
            <w:szCs w:val="18"/>
          </w:rPr>
          <w:t>ctor’s</w:t>
        </w:r>
      </w:ins>
      <w:r w:rsidR="001D744B">
        <w:rPr>
          <w:sz w:val="18"/>
          <w:szCs w:val="18"/>
        </w:rPr>
        <w:t xml:space="preserve"> Project Manager and/or Superintendent shall have demonstrated success in completing at least one (1) project of similar type, complexity and size, and shall provide upon request references from such project(s).</w:t>
      </w:r>
    </w:p>
    <w:p w14:paraId="5A6C1B16" w14:textId="77777777" w:rsidR="0036328C" w:rsidRPr="00200E6C" w:rsidRDefault="0036328C" w:rsidP="00794503">
      <w:pPr>
        <w:pStyle w:val="Level1"/>
        <w:numPr>
          <w:ilvl w:val="0"/>
          <w:numId w:val="0"/>
        </w:numPr>
        <w:jc w:val="both"/>
        <w:outlineLvl w:val="9"/>
        <w:rPr>
          <w:rFonts w:cs="Arial"/>
          <w:b/>
          <w:sz w:val="18"/>
          <w:szCs w:val="18"/>
        </w:rPr>
      </w:pPr>
    </w:p>
    <w:p w14:paraId="005804CC" w14:textId="77777777" w:rsidR="00C86F77" w:rsidRPr="00200E6C" w:rsidRDefault="006C6F83" w:rsidP="00235E5F">
      <w:pPr>
        <w:jc w:val="both"/>
        <w:rPr>
          <w:rFonts w:cs="Arial"/>
          <w:b/>
          <w:sz w:val="18"/>
          <w:szCs w:val="18"/>
        </w:rPr>
      </w:pPr>
      <w:r w:rsidRPr="00200E6C">
        <w:rPr>
          <w:rFonts w:cs="Arial"/>
          <w:b/>
          <w:sz w:val="18"/>
          <w:szCs w:val="18"/>
        </w:rPr>
        <w:t>4</w:t>
      </w:r>
      <w:r w:rsidR="00235E5F" w:rsidRPr="00200E6C">
        <w:rPr>
          <w:rFonts w:cs="Arial"/>
          <w:b/>
          <w:sz w:val="18"/>
          <w:szCs w:val="18"/>
        </w:rPr>
        <w:t>.</w:t>
      </w:r>
      <w:r w:rsidR="00235E5F" w:rsidRPr="00200E6C">
        <w:rPr>
          <w:rFonts w:cs="Arial"/>
          <w:b/>
          <w:sz w:val="18"/>
          <w:szCs w:val="18"/>
        </w:rPr>
        <w:tab/>
      </w:r>
      <w:r w:rsidRPr="00200E6C">
        <w:rPr>
          <w:rFonts w:cs="Arial"/>
          <w:b/>
          <w:sz w:val="18"/>
          <w:szCs w:val="18"/>
        </w:rPr>
        <w:t>TIME</w:t>
      </w:r>
    </w:p>
    <w:p w14:paraId="4BBCA581" w14:textId="77777777" w:rsidR="00C86F77" w:rsidRPr="00200E6C" w:rsidRDefault="00C86F77" w:rsidP="00F334AB">
      <w:pPr>
        <w:ind w:hanging="720"/>
        <w:jc w:val="both"/>
        <w:rPr>
          <w:rFonts w:cs="Arial"/>
          <w:sz w:val="18"/>
          <w:szCs w:val="18"/>
        </w:rPr>
      </w:pPr>
    </w:p>
    <w:p w14:paraId="1F2623D4" w14:textId="77777777" w:rsidR="00C86F77" w:rsidRPr="00200E6C" w:rsidRDefault="00C86F77" w:rsidP="00F334AB">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rPr>
          <w:rFonts w:cs="Arial"/>
          <w:sz w:val="18"/>
          <w:szCs w:val="18"/>
        </w:rPr>
      </w:pPr>
      <w:r w:rsidRPr="00200E6C">
        <w:rPr>
          <w:rFonts w:cs="Arial"/>
          <w:sz w:val="18"/>
          <w:szCs w:val="18"/>
        </w:rPr>
        <w:t>[Write contract periods in terms of calendar days in words and (n</w:t>
      </w:r>
      <w:r w:rsidR="0002076C" w:rsidRPr="00200E6C">
        <w:rPr>
          <w:rFonts w:cs="Arial"/>
          <w:sz w:val="18"/>
          <w:szCs w:val="18"/>
        </w:rPr>
        <w:t>um</w:t>
      </w:r>
      <w:r w:rsidRPr="00200E6C">
        <w:rPr>
          <w:rFonts w:cs="Arial"/>
          <w:sz w:val="18"/>
          <w:szCs w:val="18"/>
        </w:rPr>
        <w:t xml:space="preserve">bers) below.  Paragraph text must be identical to paragraphs in Bid </w:t>
      </w:r>
      <w:r w:rsidR="001F3153" w:rsidRPr="00200E6C">
        <w:rPr>
          <w:rFonts w:cs="Arial"/>
          <w:sz w:val="18"/>
          <w:szCs w:val="18"/>
        </w:rPr>
        <w:t>for</w:t>
      </w:r>
      <w:r w:rsidRPr="00200E6C">
        <w:rPr>
          <w:rFonts w:cs="Arial"/>
          <w:sz w:val="18"/>
          <w:szCs w:val="18"/>
        </w:rPr>
        <w:t xml:space="preserve"> L</w:t>
      </w:r>
      <w:r w:rsidR="0002076C" w:rsidRPr="00200E6C">
        <w:rPr>
          <w:rFonts w:cs="Arial"/>
          <w:sz w:val="18"/>
          <w:szCs w:val="18"/>
        </w:rPr>
        <w:t>um</w:t>
      </w:r>
      <w:r w:rsidRPr="00200E6C">
        <w:rPr>
          <w:rFonts w:cs="Arial"/>
          <w:sz w:val="18"/>
          <w:szCs w:val="18"/>
        </w:rPr>
        <w:t>p S</w:t>
      </w:r>
      <w:r w:rsidR="0002076C" w:rsidRPr="00200E6C">
        <w:rPr>
          <w:rFonts w:cs="Arial"/>
          <w:sz w:val="18"/>
          <w:szCs w:val="18"/>
        </w:rPr>
        <w:t>um</w:t>
      </w:r>
      <w:r w:rsidRPr="00200E6C">
        <w:rPr>
          <w:rFonts w:cs="Arial"/>
          <w:sz w:val="18"/>
          <w:szCs w:val="18"/>
        </w:rPr>
        <w:t xml:space="preserve"> Contract.  Specific Dates may be used only if </w:t>
      </w:r>
      <w:r w:rsidR="0024120F" w:rsidRPr="00200E6C">
        <w:rPr>
          <w:rFonts w:cs="Arial"/>
          <w:sz w:val="18"/>
          <w:szCs w:val="18"/>
        </w:rPr>
        <w:t xml:space="preserve">approved by Associate Director. </w:t>
      </w:r>
      <w:r w:rsidRPr="00200E6C">
        <w:rPr>
          <w:rFonts w:cs="Arial"/>
          <w:sz w:val="18"/>
          <w:szCs w:val="18"/>
        </w:rPr>
        <w:t xml:space="preserve"> If dates are used, use only dates.  Do not mix calendar days and dates.]</w:t>
      </w:r>
    </w:p>
    <w:p w14:paraId="15393557" w14:textId="77777777" w:rsidR="006B417E" w:rsidRPr="00200E6C" w:rsidRDefault="006B417E">
      <w:pPr>
        <w:jc w:val="both"/>
        <w:rPr>
          <w:rFonts w:cs="Arial"/>
          <w:sz w:val="18"/>
          <w:szCs w:val="18"/>
        </w:rPr>
      </w:pPr>
    </w:p>
    <w:p w14:paraId="4EBFFC5B" w14:textId="77777777" w:rsidR="0054781D" w:rsidRPr="00200E6C" w:rsidRDefault="00545458" w:rsidP="0054781D">
      <w:pPr>
        <w:numPr>
          <w:ilvl w:val="2"/>
          <w:numId w:val="7"/>
        </w:numPr>
        <w:ind w:left="1440"/>
        <w:jc w:val="both"/>
        <w:rPr>
          <w:rFonts w:cs="Arial"/>
          <w:sz w:val="18"/>
          <w:szCs w:val="18"/>
        </w:rPr>
      </w:pPr>
      <w:r>
        <w:rPr>
          <w:rFonts w:cs="Arial"/>
          <w:sz w:val="18"/>
          <w:szCs w:val="18"/>
        </w:rPr>
        <w:t>Substantial Completion and Final C</w:t>
      </w:r>
      <w:r w:rsidRPr="00200E6C">
        <w:rPr>
          <w:rFonts w:cs="Arial"/>
          <w:sz w:val="18"/>
          <w:szCs w:val="18"/>
        </w:rPr>
        <w:t>ompletion:</w:t>
      </w:r>
    </w:p>
    <w:p w14:paraId="36412047" w14:textId="77777777" w:rsidR="0054781D" w:rsidRPr="00200E6C" w:rsidRDefault="0054781D" w:rsidP="0054781D">
      <w:pPr>
        <w:ind w:left="1440"/>
        <w:jc w:val="both"/>
        <w:rPr>
          <w:rFonts w:cs="Arial"/>
          <w:sz w:val="18"/>
          <w:szCs w:val="18"/>
        </w:rPr>
      </w:pPr>
    </w:p>
    <w:p w14:paraId="7B8008E0" w14:textId="13DD6C50" w:rsidR="00C86F77" w:rsidRDefault="00C86F77" w:rsidP="0054781D">
      <w:pPr>
        <w:ind w:left="1440"/>
        <w:jc w:val="both"/>
        <w:rPr>
          <w:rFonts w:cs="Arial"/>
          <w:sz w:val="18"/>
          <w:szCs w:val="18"/>
        </w:rPr>
      </w:pPr>
      <w:r w:rsidRPr="00200E6C">
        <w:rPr>
          <w:rFonts w:cs="Arial"/>
          <w:sz w:val="18"/>
          <w:szCs w:val="18"/>
        </w:rPr>
        <w:t>The Contract</w:t>
      </w:r>
      <w:r w:rsidR="005202D4" w:rsidRPr="00200E6C">
        <w:rPr>
          <w:rFonts w:cs="Arial"/>
          <w:sz w:val="18"/>
          <w:szCs w:val="18"/>
        </w:rPr>
        <w:t xml:space="preserve"> Time</w:t>
      </w:r>
      <w:r w:rsidR="00FF16BD">
        <w:rPr>
          <w:rFonts w:cs="Arial"/>
          <w:sz w:val="18"/>
          <w:szCs w:val="18"/>
        </w:rPr>
        <w:t xml:space="preserve"> begins on the day the </w:t>
      </w:r>
      <w:del w:id="86" w:author="Rue, Mary J" w:date="2018-09-28T14:13:00Z">
        <w:r w:rsidRPr="00200E6C">
          <w:rPr>
            <w:rFonts w:cs="Arial"/>
            <w:sz w:val="18"/>
            <w:szCs w:val="18"/>
          </w:rPr>
          <w:delText>Contractor</w:delText>
        </w:r>
      </w:del>
      <w:ins w:id="87" w:author="Rue, Mary J" w:date="2018-09-28T14:13:00Z">
        <w:r w:rsidR="00FF16BD">
          <w:rPr>
            <w:rFonts w:cs="Arial"/>
            <w:sz w:val="18"/>
            <w:szCs w:val="18"/>
          </w:rPr>
          <w:t>Construct</w:t>
        </w:r>
        <w:r w:rsidRPr="00200E6C">
          <w:rPr>
            <w:rFonts w:cs="Arial"/>
            <w:sz w:val="18"/>
            <w:szCs w:val="18"/>
          </w:rPr>
          <w:t>or</w:t>
        </w:r>
      </w:ins>
      <w:r w:rsidRPr="00200E6C">
        <w:rPr>
          <w:rFonts w:cs="Arial"/>
          <w:sz w:val="18"/>
          <w:szCs w:val="18"/>
        </w:rPr>
        <w:t xml:space="preserve"> receives the </w:t>
      </w:r>
      <w:r w:rsidR="008F04CE" w:rsidRPr="00200E6C">
        <w:rPr>
          <w:rFonts w:cs="Arial"/>
          <w:sz w:val="18"/>
          <w:szCs w:val="18"/>
        </w:rPr>
        <w:t xml:space="preserve">Notice of Award, </w:t>
      </w:r>
      <w:r w:rsidRPr="00200E6C">
        <w:rPr>
          <w:rFonts w:cs="Arial"/>
          <w:sz w:val="18"/>
          <w:szCs w:val="18"/>
        </w:rPr>
        <w:t xml:space="preserve">unsigned </w:t>
      </w:r>
      <w:r w:rsidR="00217C97" w:rsidRPr="00200E6C">
        <w:rPr>
          <w:rFonts w:cs="Arial"/>
          <w:sz w:val="18"/>
          <w:szCs w:val="18"/>
        </w:rPr>
        <w:t>Form of Agreement</w:t>
      </w:r>
      <w:r w:rsidRPr="00200E6C">
        <w:rPr>
          <w:rFonts w:cs="Arial"/>
          <w:sz w:val="18"/>
          <w:szCs w:val="18"/>
        </w:rPr>
        <w:t xml:space="preserve">, Performance Bond and Payment Bond, and </w:t>
      </w:r>
      <w:r w:rsidR="00217C97" w:rsidRPr="00200E6C">
        <w:rPr>
          <w:rFonts w:cs="Arial"/>
          <w:sz w:val="18"/>
          <w:szCs w:val="18"/>
        </w:rPr>
        <w:t>Subcontractor List Form</w:t>
      </w:r>
      <w:r w:rsidRPr="00200E6C">
        <w:rPr>
          <w:rFonts w:cs="Arial"/>
          <w:sz w:val="18"/>
          <w:szCs w:val="18"/>
        </w:rPr>
        <w:t xml:space="preserve">.  Bidder agrees to </w:t>
      </w:r>
      <w:r w:rsidR="00C62C4E" w:rsidRPr="00200E6C">
        <w:rPr>
          <w:rFonts w:cs="Arial"/>
          <w:sz w:val="18"/>
          <w:szCs w:val="18"/>
        </w:rPr>
        <w:t>S</w:t>
      </w:r>
      <w:r w:rsidR="00FE58C3" w:rsidRPr="00200E6C">
        <w:rPr>
          <w:rFonts w:cs="Arial"/>
          <w:sz w:val="18"/>
          <w:szCs w:val="18"/>
        </w:rPr>
        <w:t xml:space="preserve">ubstantially </w:t>
      </w:r>
      <w:r w:rsidR="00C62C4E" w:rsidRPr="00200E6C">
        <w:rPr>
          <w:rFonts w:cs="Arial"/>
          <w:sz w:val="18"/>
          <w:szCs w:val="18"/>
        </w:rPr>
        <w:t>C</w:t>
      </w:r>
      <w:r w:rsidRPr="00200E6C">
        <w:rPr>
          <w:rFonts w:cs="Arial"/>
          <w:sz w:val="18"/>
          <w:szCs w:val="18"/>
        </w:rPr>
        <w:t xml:space="preserve">omplete project </w:t>
      </w:r>
      <w:r w:rsidR="00FE58C3" w:rsidRPr="00200E6C">
        <w:rPr>
          <w:rFonts w:cs="Arial"/>
          <w:sz w:val="18"/>
          <w:szCs w:val="18"/>
        </w:rPr>
        <w:t xml:space="preserve">Work </w:t>
      </w:r>
      <w:r w:rsidRPr="00200E6C">
        <w:rPr>
          <w:rFonts w:cs="Arial"/>
          <w:sz w:val="18"/>
          <w:szCs w:val="18"/>
        </w:rPr>
        <w:t xml:space="preserve">within </w:t>
      </w:r>
      <w:r w:rsidRPr="00200E6C">
        <w:rPr>
          <w:rFonts w:cs="Arial"/>
          <w:b/>
          <w:sz w:val="18"/>
          <w:szCs w:val="18"/>
        </w:rPr>
        <w:t>____ (___) calendar days</w:t>
      </w:r>
      <w:r w:rsidRPr="00200E6C">
        <w:rPr>
          <w:rFonts w:cs="Arial"/>
          <w:sz w:val="18"/>
          <w:szCs w:val="18"/>
        </w:rPr>
        <w:t xml:space="preserve"> from the receipt of </w:t>
      </w:r>
      <w:r w:rsidR="00FE58C3" w:rsidRPr="00200E6C">
        <w:rPr>
          <w:rFonts w:cs="Arial"/>
          <w:sz w:val="18"/>
          <w:szCs w:val="18"/>
        </w:rPr>
        <w:t>the Notice of Award</w:t>
      </w:r>
      <w:r w:rsidR="00951A8E" w:rsidRPr="00200E6C">
        <w:rPr>
          <w:rFonts w:cs="Arial"/>
          <w:sz w:val="18"/>
          <w:szCs w:val="18"/>
        </w:rPr>
        <w:t xml:space="preserve"> and </w:t>
      </w:r>
      <w:r w:rsidR="00E52B35" w:rsidRPr="00200E6C">
        <w:rPr>
          <w:rFonts w:cs="Arial"/>
          <w:sz w:val="18"/>
          <w:szCs w:val="18"/>
        </w:rPr>
        <w:t xml:space="preserve">shall have no more than </w:t>
      </w:r>
      <w:r w:rsidR="00E52B35" w:rsidRPr="00200E6C">
        <w:rPr>
          <w:rFonts w:cs="Arial"/>
          <w:b/>
          <w:sz w:val="18"/>
          <w:szCs w:val="18"/>
        </w:rPr>
        <w:t>thirty (30) days</w:t>
      </w:r>
      <w:r w:rsidR="00E52B35" w:rsidRPr="00200E6C">
        <w:rPr>
          <w:rFonts w:cs="Arial"/>
          <w:sz w:val="18"/>
          <w:szCs w:val="18"/>
        </w:rPr>
        <w:t xml:space="preserve"> to complete all items on the Punch List and achieve Final Completion</w:t>
      </w:r>
      <w:r w:rsidR="000B01E7" w:rsidRPr="00200E6C">
        <w:rPr>
          <w:rFonts w:cs="Arial"/>
          <w:sz w:val="18"/>
          <w:szCs w:val="18"/>
        </w:rPr>
        <w:t xml:space="preserve">.  </w:t>
      </w:r>
    </w:p>
    <w:p w14:paraId="79E16558" w14:textId="77777777" w:rsidR="00082C8A" w:rsidRPr="00200E6C" w:rsidRDefault="00082C8A" w:rsidP="0054781D">
      <w:pPr>
        <w:ind w:left="1440"/>
        <w:jc w:val="both"/>
        <w:rPr>
          <w:ins w:id="88" w:author="Rue, Mary J" w:date="2018-09-28T14:13:00Z"/>
          <w:rFonts w:cs="Arial"/>
          <w:sz w:val="18"/>
          <w:szCs w:val="18"/>
        </w:rPr>
      </w:pPr>
    </w:p>
    <w:p w14:paraId="56F9D76E" w14:textId="77777777" w:rsidR="0054781D" w:rsidRPr="00200E6C" w:rsidRDefault="00545458" w:rsidP="0066355E">
      <w:pPr>
        <w:numPr>
          <w:ilvl w:val="0"/>
          <w:numId w:val="6"/>
        </w:numPr>
        <w:tabs>
          <w:tab w:val="clear" w:pos="1440"/>
        </w:tabs>
        <w:jc w:val="both"/>
        <w:rPr>
          <w:rFonts w:cs="Arial"/>
          <w:sz w:val="18"/>
          <w:szCs w:val="18"/>
        </w:rPr>
      </w:pPr>
      <w:r>
        <w:rPr>
          <w:rFonts w:cs="Arial"/>
          <w:sz w:val="18"/>
          <w:szCs w:val="18"/>
        </w:rPr>
        <w:t>C</w:t>
      </w:r>
      <w:r w:rsidRPr="00200E6C">
        <w:rPr>
          <w:rFonts w:cs="Arial"/>
          <w:sz w:val="18"/>
          <w:szCs w:val="18"/>
        </w:rPr>
        <w:t>ommencement:</w:t>
      </w:r>
    </w:p>
    <w:p w14:paraId="49CA778B" w14:textId="77777777" w:rsidR="0054781D" w:rsidRPr="00200E6C" w:rsidRDefault="0054781D" w:rsidP="0054781D">
      <w:pPr>
        <w:ind w:left="1440"/>
        <w:jc w:val="both"/>
        <w:rPr>
          <w:rFonts w:cs="Arial"/>
          <w:sz w:val="18"/>
          <w:szCs w:val="18"/>
        </w:rPr>
      </w:pPr>
    </w:p>
    <w:p w14:paraId="7758EE81" w14:textId="3090FDB3" w:rsidR="00C86F77" w:rsidRPr="00200E6C" w:rsidRDefault="00FF16BD" w:rsidP="0054781D">
      <w:pPr>
        <w:ind w:left="1440"/>
        <w:jc w:val="both"/>
        <w:rPr>
          <w:rFonts w:cs="Arial"/>
          <w:sz w:val="18"/>
          <w:szCs w:val="18"/>
        </w:rPr>
      </w:pPr>
      <w:r>
        <w:rPr>
          <w:rFonts w:cs="Arial"/>
          <w:sz w:val="18"/>
          <w:szCs w:val="18"/>
        </w:rPr>
        <w:t xml:space="preserve">The </w:t>
      </w:r>
      <w:del w:id="89" w:author="Rue, Mary J" w:date="2018-09-28T14:13:00Z">
        <w:r w:rsidR="00C86F77" w:rsidRPr="00200E6C">
          <w:rPr>
            <w:rFonts w:cs="Arial"/>
            <w:sz w:val="18"/>
            <w:szCs w:val="18"/>
          </w:rPr>
          <w:delText>Contractor</w:delText>
        </w:r>
      </w:del>
      <w:ins w:id="90" w:author="Rue, Mary J" w:date="2018-09-28T14:13:00Z">
        <w:r>
          <w:rPr>
            <w:rFonts w:cs="Arial"/>
            <w:sz w:val="18"/>
            <w:szCs w:val="18"/>
          </w:rPr>
          <w:t>Construc</w:t>
        </w:r>
        <w:r w:rsidR="00C86F77" w:rsidRPr="00200E6C">
          <w:rPr>
            <w:rFonts w:cs="Arial"/>
            <w:sz w:val="18"/>
            <w:szCs w:val="18"/>
          </w:rPr>
          <w:t>tor</w:t>
        </w:r>
      </w:ins>
      <w:r w:rsidR="00C86F77" w:rsidRPr="00200E6C">
        <w:rPr>
          <w:rFonts w:cs="Arial"/>
          <w:sz w:val="18"/>
          <w:szCs w:val="18"/>
        </w:rPr>
        <w:t xml:space="preserve"> agrees to commence work on this project after</w:t>
      </w:r>
      <w:r w:rsidR="00217C97" w:rsidRPr="00200E6C">
        <w:rPr>
          <w:rFonts w:cs="Arial"/>
          <w:sz w:val="18"/>
          <w:szCs w:val="18"/>
        </w:rPr>
        <w:t xml:space="preserve"> the “Notice to Proceed” is issued by the Owner.  The “Notice to Proceed” will be issued after the Owner</w:t>
      </w:r>
      <w:r w:rsidR="00C86F77" w:rsidRPr="00200E6C">
        <w:rPr>
          <w:rFonts w:cs="Arial"/>
          <w:sz w:val="18"/>
          <w:szCs w:val="18"/>
        </w:rPr>
        <w:t xml:space="preserve"> receives properly prepared and executed Contract </w:t>
      </w:r>
      <w:r w:rsidR="00075B6A">
        <w:rPr>
          <w:rFonts w:cs="Arial"/>
          <w:sz w:val="18"/>
          <w:szCs w:val="18"/>
        </w:rPr>
        <w:t>D</w:t>
      </w:r>
      <w:r w:rsidR="00C86F77" w:rsidRPr="00200E6C">
        <w:rPr>
          <w:rFonts w:cs="Arial"/>
          <w:sz w:val="18"/>
          <w:szCs w:val="18"/>
        </w:rPr>
        <w:t>oc</w:t>
      </w:r>
      <w:r w:rsidR="0002076C" w:rsidRPr="00200E6C">
        <w:rPr>
          <w:rFonts w:cs="Arial"/>
          <w:sz w:val="18"/>
          <w:szCs w:val="18"/>
        </w:rPr>
        <w:t>um</w:t>
      </w:r>
      <w:r w:rsidR="00C86F77" w:rsidRPr="00200E6C">
        <w:rPr>
          <w:rFonts w:cs="Arial"/>
          <w:sz w:val="18"/>
          <w:szCs w:val="18"/>
        </w:rPr>
        <w:t>ents</w:t>
      </w:r>
      <w:r w:rsidR="000B01E7" w:rsidRPr="00200E6C">
        <w:rPr>
          <w:rFonts w:cs="Arial"/>
          <w:sz w:val="18"/>
          <w:szCs w:val="18"/>
        </w:rPr>
        <w:t xml:space="preserve"> </w:t>
      </w:r>
      <w:r w:rsidR="00C86F77" w:rsidRPr="00200E6C">
        <w:rPr>
          <w:rFonts w:cs="Arial"/>
          <w:sz w:val="18"/>
          <w:szCs w:val="18"/>
        </w:rPr>
        <w:t xml:space="preserve">listed in paragraph </w:t>
      </w:r>
      <w:r w:rsidR="003A2818">
        <w:rPr>
          <w:rFonts w:cs="Arial"/>
          <w:sz w:val="18"/>
          <w:szCs w:val="18"/>
        </w:rPr>
        <w:t>4</w:t>
      </w:r>
      <w:r w:rsidR="008D44C7">
        <w:rPr>
          <w:rFonts w:cs="Arial"/>
          <w:sz w:val="18"/>
          <w:szCs w:val="18"/>
        </w:rPr>
        <w:t>. Item a.</w:t>
      </w:r>
      <w:r w:rsidR="00C86F77" w:rsidRPr="00200E6C">
        <w:rPr>
          <w:rFonts w:cs="Arial"/>
          <w:sz w:val="18"/>
          <w:szCs w:val="18"/>
        </w:rPr>
        <w:t xml:space="preserve"> above</w:t>
      </w:r>
      <w:r w:rsidR="008D44C7">
        <w:rPr>
          <w:rFonts w:cs="Arial"/>
          <w:sz w:val="18"/>
          <w:szCs w:val="18"/>
        </w:rPr>
        <w:t>,</w:t>
      </w:r>
      <w:r w:rsidR="00217C97" w:rsidRPr="00200E6C">
        <w:rPr>
          <w:rFonts w:cs="Arial"/>
          <w:sz w:val="18"/>
          <w:szCs w:val="18"/>
        </w:rPr>
        <w:t xml:space="preserve"> and the Contract required insurance certificates</w:t>
      </w:r>
      <w:r w:rsidR="00C86F77" w:rsidRPr="00200E6C">
        <w:rPr>
          <w:rFonts w:cs="Arial"/>
          <w:sz w:val="18"/>
          <w:szCs w:val="18"/>
        </w:rPr>
        <w:t>.</w:t>
      </w:r>
    </w:p>
    <w:p w14:paraId="29C2B0FE" w14:textId="77777777" w:rsidR="00DC5A21" w:rsidRPr="00200E6C" w:rsidRDefault="00DC5A21" w:rsidP="00DC5A21">
      <w:pPr>
        <w:ind w:left="1440"/>
        <w:jc w:val="both"/>
        <w:rPr>
          <w:rFonts w:cs="Arial"/>
          <w:sz w:val="18"/>
          <w:szCs w:val="18"/>
        </w:rPr>
      </w:pPr>
    </w:p>
    <w:p w14:paraId="2D0CC9EE" w14:textId="77777777" w:rsidR="00DC5A21" w:rsidRPr="00200E6C" w:rsidRDefault="00545458" w:rsidP="00DC5A21">
      <w:pPr>
        <w:pStyle w:val="BodyTextIndent2"/>
        <w:numPr>
          <w:ilvl w:val="0"/>
          <w:numId w:val="6"/>
        </w:numPr>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b/>
          <w:sz w:val="18"/>
          <w:szCs w:val="18"/>
        </w:rPr>
      </w:pPr>
      <w:r>
        <w:rPr>
          <w:rFonts w:cs="Arial"/>
          <w:sz w:val="18"/>
          <w:szCs w:val="18"/>
        </w:rPr>
        <w:t>Special Scheduling R</w:t>
      </w:r>
      <w:r w:rsidRPr="00200E6C">
        <w:rPr>
          <w:rFonts w:cs="Arial"/>
          <w:sz w:val="18"/>
          <w:szCs w:val="18"/>
        </w:rPr>
        <w:t xml:space="preserve">equirements: </w:t>
      </w:r>
      <w:r w:rsidR="00DC5A21" w:rsidRPr="00200E6C">
        <w:rPr>
          <w:rFonts w:cs="Arial"/>
          <w:b/>
          <w:sz w:val="18"/>
          <w:szCs w:val="18"/>
        </w:rPr>
        <w:t>[used if applicable to the specific project.  Examples follow.]</w:t>
      </w:r>
    </w:p>
    <w:p w14:paraId="5EAB7824" w14:textId="77777777" w:rsidR="00962B5C" w:rsidRPr="00200E6C" w:rsidRDefault="00962B5C" w:rsidP="00962B5C">
      <w:pPr>
        <w:pStyle w:val="BodyTextIndent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cs="Arial"/>
          <w:b/>
          <w:sz w:val="18"/>
          <w:szCs w:val="18"/>
        </w:rPr>
      </w:pPr>
    </w:p>
    <w:p w14:paraId="732CDE42" w14:textId="45617E30" w:rsidR="00DC5A21" w:rsidRPr="00200E6C" w:rsidRDefault="00DC5A21" w:rsidP="000C76FE">
      <w:pPr>
        <w:pStyle w:val="DSLEVEL4"/>
        <w:numPr>
          <w:ilvl w:val="0"/>
          <w:numId w:val="18"/>
        </w:numPr>
        <w:ind w:hanging="720"/>
        <w:jc w:val="both"/>
        <w:outlineLvl w:val="9"/>
        <w:rPr>
          <w:rFonts w:cs="Arial"/>
          <w:sz w:val="18"/>
          <w:szCs w:val="18"/>
        </w:rPr>
      </w:pPr>
      <w:del w:id="91" w:author="Rue, Mary J" w:date="2018-09-28T14:13:00Z">
        <w:r w:rsidRPr="00200E6C">
          <w:rPr>
            <w:rFonts w:cs="Arial"/>
            <w:sz w:val="18"/>
            <w:szCs w:val="18"/>
          </w:rPr>
          <w:delText>Contractor</w:delText>
        </w:r>
      </w:del>
      <w:ins w:id="92" w:author="Rue, Mary J" w:date="2018-09-28T14:13:00Z">
        <w:r w:rsidR="00FF16BD">
          <w:rPr>
            <w:rFonts w:cs="Arial"/>
            <w:sz w:val="18"/>
            <w:szCs w:val="18"/>
          </w:rPr>
          <w:t>Constru</w:t>
        </w:r>
        <w:r w:rsidRPr="00200E6C">
          <w:rPr>
            <w:rFonts w:cs="Arial"/>
            <w:sz w:val="18"/>
            <w:szCs w:val="18"/>
          </w:rPr>
          <w:t>ctor</w:t>
        </w:r>
      </w:ins>
      <w:r w:rsidRPr="00200E6C">
        <w:rPr>
          <w:rFonts w:cs="Arial"/>
          <w:sz w:val="18"/>
          <w:szCs w:val="18"/>
        </w:rPr>
        <w:t xml:space="preserve"> shall perform all work in the designated areas between </w:t>
      </w:r>
      <w:r w:rsidRPr="00200E6C">
        <w:rPr>
          <w:rFonts w:cs="Arial"/>
          <w:b/>
          <w:sz w:val="18"/>
          <w:szCs w:val="18"/>
        </w:rPr>
        <w:t>[MM/DD/YY]</w:t>
      </w:r>
      <w:r w:rsidRPr="00200E6C">
        <w:rPr>
          <w:rFonts w:cs="Arial"/>
          <w:sz w:val="18"/>
          <w:szCs w:val="18"/>
        </w:rPr>
        <w:t xml:space="preserve"> and </w:t>
      </w:r>
      <w:r w:rsidRPr="00200E6C">
        <w:rPr>
          <w:rFonts w:cs="Arial"/>
          <w:b/>
          <w:sz w:val="18"/>
          <w:szCs w:val="18"/>
        </w:rPr>
        <w:t>[MM/DD/YY].</w:t>
      </w:r>
    </w:p>
    <w:p w14:paraId="1B577A5F" w14:textId="77777777" w:rsidR="00DC5A21" w:rsidRPr="00200E6C" w:rsidRDefault="00DC5A21" w:rsidP="005D09E5">
      <w:pPr>
        <w:ind w:left="2160" w:hanging="720"/>
        <w:jc w:val="both"/>
        <w:rPr>
          <w:rFonts w:cs="Arial"/>
          <w:sz w:val="18"/>
          <w:szCs w:val="18"/>
        </w:rPr>
      </w:pPr>
    </w:p>
    <w:p w14:paraId="05FE53AD" w14:textId="4832E030" w:rsidR="00DC5A21" w:rsidRPr="00200E6C" w:rsidRDefault="00DC5A21" w:rsidP="000C76FE">
      <w:pPr>
        <w:pStyle w:val="DSLEVEL4"/>
        <w:numPr>
          <w:ilvl w:val="0"/>
          <w:numId w:val="18"/>
        </w:numPr>
        <w:ind w:hanging="720"/>
        <w:jc w:val="both"/>
        <w:outlineLvl w:val="9"/>
        <w:rPr>
          <w:rFonts w:cs="Arial"/>
          <w:sz w:val="18"/>
          <w:szCs w:val="18"/>
        </w:rPr>
      </w:pPr>
      <w:del w:id="93" w:author="Rue, Mary J" w:date="2018-09-28T14:13:00Z">
        <w:r w:rsidRPr="00200E6C">
          <w:rPr>
            <w:rFonts w:cs="Arial"/>
            <w:sz w:val="18"/>
            <w:szCs w:val="18"/>
          </w:rPr>
          <w:delText>Contractor</w:delText>
        </w:r>
      </w:del>
      <w:ins w:id="94" w:author="Rue, Mary J" w:date="2018-09-28T14:13:00Z">
        <w:r w:rsidR="00FF16BD">
          <w:rPr>
            <w:rFonts w:cs="Arial"/>
            <w:sz w:val="18"/>
            <w:szCs w:val="18"/>
          </w:rPr>
          <w:t>Construc</w:t>
        </w:r>
        <w:r w:rsidRPr="00200E6C">
          <w:rPr>
            <w:rFonts w:cs="Arial"/>
            <w:sz w:val="18"/>
            <w:szCs w:val="18"/>
          </w:rPr>
          <w:t>tor</w:t>
        </w:r>
      </w:ins>
      <w:r w:rsidRPr="00200E6C">
        <w:rPr>
          <w:rFonts w:cs="Arial"/>
          <w:sz w:val="18"/>
          <w:szCs w:val="18"/>
        </w:rPr>
        <w:t xml:space="preserve"> shall perform all work in the designated areas outside of regular working hours, which are </w:t>
      </w:r>
      <w:r w:rsidRPr="00200E6C">
        <w:rPr>
          <w:rFonts w:cs="Arial"/>
          <w:b/>
          <w:sz w:val="18"/>
          <w:szCs w:val="18"/>
        </w:rPr>
        <w:t>[H</w:t>
      </w:r>
      <w:proofErr w:type="gramStart"/>
      <w:r w:rsidRPr="00200E6C">
        <w:rPr>
          <w:rFonts w:cs="Arial"/>
          <w:b/>
          <w:sz w:val="18"/>
          <w:szCs w:val="18"/>
        </w:rPr>
        <w:t>:MM</w:t>
      </w:r>
      <w:proofErr w:type="gramEnd"/>
      <w:r w:rsidRPr="00200E6C">
        <w:rPr>
          <w:rFonts w:cs="Arial"/>
          <w:b/>
          <w:sz w:val="18"/>
          <w:szCs w:val="18"/>
        </w:rPr>
        <w:t>]</w:t>
      </w:r>
      <w:r w:rsidRPr="00200E6C">
        <w:rPr>
          <w:rFonts w:cs="Arial"/>
          <w:sz w:val="18"/>
          <w:szCs w:val="18"/>
        </w:rPr>
        <w:t xml:space="preserve"> a.m. to </w:t>
      </w:r>
      <w:r w:rsidRPr="00200E6C">
        <w:rPr>
          <w:rFonts w:cs="Arial"/>
          <w:b/>
          <w:sz w:val="18"/>
          <w:szCs w:val="18"/>
        </w:rPr>
        <w:t>[H:MM]</w:t>
      </w:r>
      <w:r w:rsidRPr="00200E6C">
        <w:rPr>
          <w:rFonts w:cs="Arial"/>
          <w:sz w:val="18"/>
          <w:szCs w:val="18"/>
        </w:rPr>
        <w:t xml:space="preserve"> p.m., Monday through Friday.</w:t>
      </w:r>
    </w:p>
    <w:p w14:paraId="08DCBA11" w14:textId="77777777" w:rsidR="00DC5A21" w:rsidRPr="00200E6C" w:rsidRDefault="00DC5A21" w:rsidP="005D09E5">
      <w:pPr>
        <w:pStyle w:val="DSLEVEL4"/>
        <w:numPr>
          <w:ilvl w:val="0"/>
          <w:numId w:val="0"/>
        </w:numPr>
        <w:ind w:left="2160" w:hanging="720"/>
        <w:jc w:val="both"/>
        <w:outlineLvl w:val="9"/>
        <w:rPr>
          <w:rFonts w:cs="Arial"/>
          <w:sz w:val="18"/>
          <w:szCs w:val="18"/>
        </w:rPr>
      </w:pPr>
    </w:p>
    <w:p w14:paraId="16DAC3B8" w14:textId="62CF68BA" w:rsidR="00DC5A21" w:rsidRPr="00200E6C" w:rsidRDefault="00DC5A21" w:rsidP="000C76FE">
      <w:pPr>
        <w:pStyle w:val="DSLEVEL4"/>
        <w:numPr>
          <w:ilvl w:val="0"/>
          <w:numId w:val="18"/>
        </w:numPr>
        <w:ind w:hanging="720"/>
        <w:jc w:val="both"/>
        <w:outlineLvl w:val="9"/>
        <w:rPr>
          <w:rFonts w:cs="Arial"/>
          <w:sz w:val="18"/>
          <w:szCs w:val="18"/>
        </w:rPr>
      </w:pPr>
      <w:del w:id="95" w:author="Rue, Mary J" w:date="2018-09-28T14:13:00Z">
        <w:r w:rsidRPr="00200E6C">
          <w:rPr>
            <w:rFonts w:cs="Arial"/>
            <w:sz w:val="18"/>
            <w:szCs w:val="18"/>
          </w:rPr>
          <w:delText>Contractor</w:delText>
        </w:r>
      </w:del>
      <w:ins w:id="96" w:author="Rue, Mary J" w:date="2018-09-28T14:13:00Z">
        <w:r w:rsidR="00FF16BD">
          <w:rPr>
            <w:rFonts w:cs="Arial"/>
            <w:sz w:val="18"/>
            <w:szCs w:val="18"/>
          </w:rPr>
          <w:t>Constru</w:t>
        </w:r>
        <w:r w:rsidRPr="00200E6C">
          <w:rPr>
            <w:rFonts w:cs="Arial"/>
            <w:sz w:val="18"/>
            <w:szCs w:val="18"/>
          </w:rPr>
          <w:t>ctor</w:t>
        </w:r>
      </w:ins>
      <w:r w:rsidRPr="00200E6C">
        <w:rPr>
          <w:rFonts w:cs="Arial"/>
          <w:sz w:val="18"/>
          <w:szCs w:val="18"/>
        </w:rPr>
        <w:t xml:space="preserve"> may not </w:t>
      </w:r>
      <w:r w:rsidR="00E553E4" w:rsidRPr="00200E6C">
        <w:rPr>
          <w:rFonts w:cs="Arial"/>
          <w:sz w:val="18"/>
          <w:szCs w:val="18"/>
        </w:rPr>
        <w:t xml:space="preserve">commence </w:t>
      </w:r>
      <w:r w:rsidRPr="00200E6C">
        <w:rPr>
          <w:rFonts w:cs="Arial"/>
          <w:sz w:val="18"/>
          <w:szCs w:val="18"/>
        </w:rPr>
        <w:t>work in the designated areas until [</w:t>
      </w:r>
      <w:r w:rsidRPr="00200E6C">
        <w:rPr>
          <w:rFonts w:cs="Arial"/>
          <w:b/>
          <w:sz w:val="18"/>
          <w:szCs w:val="18"/>
        </w:rPr>
        <w:t>MM/DD/YY].</w:t>
      </w:r>
      <w:r w:rsidR="00E553E4" w:rsidRPr="00200E6C">
        <w:rPr>
          <w:rFonts w:cs="Arial"/>
          <w:b/>
          <w:sz w:val="18"/>
          <w:szCs w:val="18"/>
        </w:rPr>
        <w:t xml:space="preserve">  </w:t>
      </w:r>
    </w:p>
    <w:p w14:paraId="61931D65" w14:textId="77777777" w:rsidR="00DC5A21" w:rsidRPr="00200E6C" w:rsidRDefault="00DC5A21" w:rsidP="005D09E5">
      <w:pPr>
        <w:ind w:left="2160" w:hanging="720"/>
        <w:jc w:val="both"/>
        <w:rPr>
          <w:rFonts w:cs="Arial"/>
          <w:sz w:val="18"/>
          <w:szCs w:val="18"/>
        </w:rPr>
      </w:pPr>
    </w:p>
    <w:p w14:paraId="63DB8454" w14:textId="49F198DD" w:rsidR="00962B5C" w:rsidRPr="00200E6C" w:rsidRDefault="00962B5C" w:rsidP="000C76FE">
      <w:pPr>
        <w:widowControl/>
        <w:numPr>
          <w:ilvl w:val="0"/>
          <w:numId w:val="18"/>
        </w:numPr>
        <w:autoSpaceDE w:val="0"/>
        <w:autoSpaceDN w:val="0"/>
        <w:adjustRightInd w:val="0"/>
        <w:ind w:hanging="720"/>
        <w:jc w:val="both"/>
        <w:rPr>
          <w:rFonts w:cs="Arial"/>
          <w:snapToGrid/>
          <w:sz w:val="18"/>
          <w:szCs w:val="18"/>
        </w:rPr>
      </w:pPr>
      <w:del w:id="97" w:author="Rue, Mary J" w:date="2018-09-28T14:13:00Z">
        <w:r w:rsidRPr="00200E6C">
          <w:rPr>
            <w:rFonts w:cs="Arial"/>
            <w:snapToGrid/>
            <w:sz w:val="18"/>
            <w:szCs w:val="18"/>
          </w:rPr>
          <w:delText>Contractor</w:delText>
        </w:r>
      </w:del>
      <w:ins w:id="98" w:author="Rue, Mary J" w:date="2018-09-28T14:13:00Z">
        <w:r w:rsidR="00FF16BD">
          <w:rPr>
            <w:rFonts w:cs="Arial"/>
            <w:snapToGrid/>
            <w:sz w:val="18"/>
            <w:szCs w:val="18"/>
          </w:rPr>
          <w:t>Constru</w:t>
        </w:r>
        <w:r w:rsidRPr="00200E6C">
          <w:rPr>
            <w:rFonts w:cs="Arial"/>
            <w:snapToGrid/>
            <w:sz w:val="18"/>
            <w:szCs w:val="18"/>
          </w:rPr>
          <w:t>ctor</w:t>
        </w:r>
      </w:ins>
      <w:r w:rsidRPr="00200E6C">
        <w:rPr>
          <w:rFonts w:cs="Arial"/>
          <w:snapToGrid/>
          <w:sz w:val="18"/>
          <w:szCs w:val="18"/>
        </w:rPr>
        <w:t xml:space="preserve"> shall not commence work in the project areas of existing buildings until after long lead-time materials are delivered to the job site. These lead-times will include shop drawing/submittal preparation and review, fabrication and shipping. This scheduling restriction is used to minimize the duration of disruption caused by construction activity to Owner-occupied areas that surround the project work areas.</w:t>
      </w:r>
    </w:p>
    <w:p w14:paraId="77708625" w14:textId="77777777" w:rsidR="00E553E4" w:rsidRPr="00200E6C" w:rsidRDefault="00E553E4" w:rsidP="005D09E5">
      <w:pPr>
        <w:widowControl/>
        <w:autoSpaceDE w:val="0"/>
        <w:autoSpaceDN w:val="0"/>
        <w:adjustRightInd w:val="0"/>
        <w:ind w:left="2160" w:hanging="720"/>
        <w:jc w:val="both"/>
        <w:rPr>
          <w:rFonts w:cs="Arial"/>
          <w:snapToGrid/>
          <w:sz w:val="18"/>
          <w:szCs w:val="18"/>
        </w:rPr>
      </w:pPr>
    </w:p>
    <w:p w14:paraId="32D72E68" w14:textId="54822256" w:rsidR="00E553E4" w:rsidRDefault="00E553E4" w:rsidP="000C76FE">
      <w:pPr>
        <w:numPr>
          <w:ilvl w:val="0"/>
          <w:numId w:val="18"/>
        </w:numPr>
        <w:ind w:hanging="720"/>
        <w:jc w:val="both"/>
        <w:rPr>
          <w:rFonts w:cs="Arial"/>
          <w:sz w:val="18"/>
          <w:szCs w:val="18"/>
        </w:rPr>
      </w:pPr>
      <w:del w:id="99" w:author="Rue, Mary J" w:date="2018-09-28T14:13:00Z">
        <w:r w:rsidRPr="00200E6C">
          <w:rPr>
            <w:rFonts w:cs="Arial"/>
            <w:sz w:val="18"/>
            <w:szCs w:val="18"/>
          </w:rPr>
          <w:delText>Contractor</w:delText>
        </w:r>
      </w:del>
      <w:ins w:id="100" w:author="Rue, Mary J" w:date="2018-09-28T14:13:00Z">
        <w:r w:rsidR="00FF16BD">
          <w:rPr>
            <w:rFonts w:cs="Arial"/>
            <w:sz w:val="18"/>
            <w:szCs w:val="18"/>
          </w:rPr>
          <w:t>Construc</w:t>
        </w:r>
        <w:r w:rsidRPr="00200E6C">
          <w:rPr>
            <w:rFonts w:cs="Arial"/>
            <w:sz w:val="18"/>
            <w:szCs w:val="18"/>
          </w:rPr>
          <w:t>tor</w:t>
        </w:r>
      </w:ins>
      <w:r w:rsidRPr="00200E6C">
        <w:rPr>
          <w:rFonts w:cs="Arial"/>
          <w:sz w:val="18"/>
          <w:szCs w:val="18"/>
        </w:rPr>
        <w:t xml:space="preserve"> shall coordinate installation of   </w:t>
      </w:r>
      <w:r w:rsidRPr="00200E6C">
        <w:rPr>
          <w:rFonts w:cs="Arial"/>
          <w:b/>
          <w:sz w:val="18"/>
          <w:szCs w:val="18"/>
        </w:rPr>
        <w:t>_______</w:t>
      </w:r>
      <w:r w:rsidRPr="00200E6C">
        <w:rPr>
          <w:rFonts w:cs="Arial"/>
          <w:sz w:val="18"/>
          <w:szCs w:val="18"/>
        </w:rPr>
        <w:t xml:space="preserve"> by a separate contract.</w:t>
      </w:r>
    </w:p>
    <w:p w14:paraId="041C1417" w14:textId="77777777" w:rsidR="00082C8A" w:rsidRDefault="00082C8A" w:rsidP="00082C8A">
      <w:pPr>
        <w:pStyle w:val="ListParagraph"/>
        <w:rPr>
          <w:ins w:id="101" w:author="Rue, Mary J" w:date="2018-09-28T14:13:00Z"/>
          <w:rFonts w:cs="Arial"/>
          <w:sz w:val="18"/>
          <w:szCs w:val="18"/>
        </w:rPr>
      </w:pPr>
    </w:p>
    <w:p w14:paraId="443B74B2" w14:textId="77777777" w:rsidR="00DF3E13" w:rsidRPr="00200E6C" w:rsidRDefault="00DF3E13" w:rsidP="00DF3E13">
      <w:pPr>
        <w:pStyle w:val="Level1"/>
        <w:numPr>
          <w:ilvl w:val="0"/>
          <w:numId w:val="0"/>
        </w:numPr>
        <w:ind w:left="2160"/>
        <w:jc w:val="both"/>
        <w:rPr>
          <w:ins w:id="102" w:author="Rue, Mary J" w:date="2018-09-28T14:13:00Z"/>
          <w:rFonts w:cs="Arial"/>
          <w:sz w:val="18"/>
          <w:szCs w:val="18"/>
        </w:rPr>
      </w:pPr>
      <w:ins w:id="103" w:author="Rue, Mary J" w:date="2018-09-28T14:13:00Z">
        <w:r w:rsidRPr="00F130D9">
          <w:rPr>
            <w:rFonts w:cs="Arial"/>
            <w:b/>
            <w:sz w:val="18"/>
            <w:szCs w:val="18"/>
            <w:highlight w:val="yellow"/>
          </w:rPr>
          <w:t>[Consider the following for UIHC projects.</w:t>
        </w:r>
        <w:r w:rsidRPr="00200E6C">
          <w:rPr>
            <w:rFonts w:cs="Arial"/>
            <w:b/>
            <w:sz w:val="18"/>
            <w:szCs w:val="18"/>
          </w:rPr>
          <w:t>]</w:t>
        </w:r>
      </w:ins>
    </w:p>
    <w:p w14:paraId="37F8AF4D" w14:textId="77777777" w:rsidR="00DF3E13" w:rsidRPr="005E4392" w:rsidRDefault="00DF3E13" w:rsidP="000C76FE">
      <w:pPr>
        <w:pStyle w:val="DSLEVEL4"/>
        <w:numPr>
          <w:ilvl w:val="0"/>
          <w:numId w:val="18"/>
        </w:numPr>
        <w:ind w:hanging="720"/>
        <w:jc w:val="both"/>
        <w:outlineLvl w:val="9"/>
        <w:rPr>
          <w:ins w:id="104" w:author="Rue, Mary J" w:date="2018-09-28T14:13:00Z"/>
          <w:rFonts w:cs="Arial"/>
          <w:sz w:val="18"/>
          <w:szCs w:val="18"/>
        </w:rPr>
      </w:pPr>
      <w:ins w:id="105" w:author="Rue, Mary J" w:date="2018-09-28T14:13:00Z">
        <w:r w:rsidRPr="005E4392">
          <w:rPr>
            <w:rFonts w:cs="Arial"/>
            <w:sz w:val="18"/>
          </w:rPr>
          <w:t xml:space="preserve">When working in or near inpatient units or similar functions occupied continuously, disruptive work shall be grouped into small blocks of time and shall not take place earlier than 9:00 a.m., during the “Quiet Time”, or after 5:00 p.m.  Constructor shall conduct work in a way that mitigates noise and vibration, such as by core drilling anchors in lieu of using a hammer drill, and by saw cutting concrete into manageable pieces in lieu of using a jackhammer. </w:t>
        </w:r>
      </w:ins>
    </w:p>
    <w:p w14:paraId="5A69E042" w14:textId="77777777" w:rsidR="00DF3E13" w:rsidRPr="005E4392" w:rsidRDefault="00DF3E13" w:rsidP="00DF3E13">
      <w:pPr>
        <w:pStyle w:val="ListParagraph"/>
        <w:rPr>
          <w:ins w:id="106" w:author="Rue, Mary J" w:date="2018-09-28T14:13:00Z"/>
          <w:rFonts w:cs="Arial"/>
          <w:sz w:val="18"/>
        </w:rPr>
      </w:pPr>
    </w:p>
    <w:p w14:paraId="2ACD222A" w14:textId="77777777" w:rsidR="00DF3E13" w:rsidRPr="005E4392" w:rsidRDefault="00DF3E13" w:rsidP="000C76FE">
      <w:pPr>
        <w:pStyle w:val="DSLEVEL4"/>
        <w:numPr>
          <w:ilvl w:val="0"/>
          <w:numId w:val="18"/>
        </w:numPr>
        <w:ind w:hanging="720"/>
        <w:jc w:val="both"/>
        <w:outlineLvl w:val="9"/>
        <w:rPr>
          <w:ins w:id="107" w:author="Rue, Mary J" w:date="2018-09-28T14:13:00Z"/>
          <w:rFonts w:cs="Arial"/>
          <w:sz w:val="18"/>
          <w:szCs w:val="18"/>
        </w:rPr>
      </w:pPr>
      <w:ins w:id="108" w:author="Rue, Mary J" w:date="2018-09-28T14:13:00Z">
        <w:r w:rsidRPr="005E4392">
          <w:rPr>
            <w:rFonts w:cs="Arial"/>
            <w:sz w:val="18"/>
          </w:rPr>
          <w:t>All inpatient units have a set “Quiet Time” which is from 12:30 pm to 2:00 pm (1230 hours to 1400 hours). The established Quiet Time shall be accommodated.  Coordinate any noisy, disruptive work that will affect inpatient units with the Owner’s Representative.</w:t>
        </w:r>
      </w:ins>
    </w:p>
    <w:p w14:paraId="1AA46519" w14:textId="77777777" w:rsidR="00001C3D" w:rsidRPr="00200E6C" w:rsidRDefault="00001C3D" w:rsidP="00001C3D">
      <w:pPr>
        <w:pStyle w:val="ListParagraph"/>
        <w:rPr>
          <w:rFonts w:cs="Arial"/>
          <w:sz w:val="18"/>
          <w:szCs w:val="18"/>
        </w:rPr>
      </w:pPr>
    </w:p>
    <w:p w14:paraId="2FC740A2" w14:textId="77777777" w:rsidR="00001C3D" w:rsidRPr="00200E6C" w:rsidRDefault="00545458" w:rsidP="00001C3D">
      <w:pPr>
        <w:numPr>
          <w:ilvl w:val="0"/>
          <w:numId w:val="6"/>
        </w:numPr>
        <w:tabs>
          <w:tab w:val="clear" w:pos="1440"/>
        </w:tabs>
        <w:jc w:val="both"/>
        <w:rPr>
          <w:rFonts w:cs="Arial"/>
          <w:sz w:val="18"/>
          <w:szCs w:val="18"/>
        </w:rPr>
      </w:pPr>
      <w:r>
        <w:rPr>
          <w:rFonts w:cs="Arial"/>
          <w:sz w:val="18"/>
          <w:szCs w:val="18"/>
        </w:rPr>
        <w:t>Liquidated D</w:t>
      </w:r>
      <w:r w:rsidRPr="00200E6C">
        <w:rPr>
          <w:rFonts w:cs="Arial"/>
          <w:sz w:val="18"/>
          <w:szCs w:val="18"/>
        </w:rPr>
        <w:t>amages</w:t>
      </w:r>
      <w:r w:rsidR="00001C3D" w:rsidRPr="00200E6C">
        <w:rPr>
          <w:rFonts w:cs="Arial"/>
          <w:sz w:val="18"/>
          <w:szCs w:val="18"/>
        </w:rPr>
        <w:t xml:space="preserve">: </w:t>
      </w:r>
      <w:r w:rsidR="00001C3D" w:rsidRPr="00200E6C">
        <w:rPr>
          <w:rFonts w:cs="Arial"/>
          <w:b/>
          <w:sz w:val="18"/>
          <w:szCs w:val="18"/>
        </w:rPr>
        <w:t>[Use liquidated damages paragraphs below as recommended by the Project Manager and approved by the Associate Director.  Write dollar amount in words and (numbers).</w:t>
      </w:r>
      <w:r w:rsidR="00075B6A">
        <w:rPr>
          <w:rFonts w:cs="Arial"/>
          <w:b/>
          <w:sz w:val="18"/>
          <w:szCs w:val="18"/>
        </w:rPr>
        <w:t xml:space="preserve"> (If LDs are included you must have a bid alternate on the bid form per BOR policy.)</w:t>
      </w:r>
      <w:r w:rsidR="00075B6A" w:rsidRPr="00200E6C">
        <w:rPr>
          <w:rFonts w:cs="Arial"/>
          <w:b/>
          <w:sz w:val="18"/>
          <w:szCs w:val="18"/>
        </w:rPr>
        <w:t>]</w:t>
      </w:r>
    </w:p>
    <w:p w14:paraId="0A074472" w14:textId="77777777" w:rsidR="00001C3D" w:rsidRPr="00200E6C" w:rsidRDefault="00001C3D" w:rsidP="00001C3D">
      <w:pPr>
        <w:ind w:left="1440" w:hanging="720"/>
        <w:jc w:val="both"/>
        <w:rPr>
          <w:rFonts w:cs="Arial"/>
          <w:sz w:val="18"/>
          <w:szCs w:val="18"/>
        </w:rPr>
      </w:pPr>
    </w:p>
    <w:p w14:paraId="53D988BA" w14:textId="77777777" w:rsidR="00001C3D" w:rsidRPr="00200E6C" w:rsidRDefault="00001C3D" w:rsidP="000C76FE">
      <w:pPr>
        <w:pStyle w:val="ListParagraph"/>
        <w:numPr>
          <w:ilvl w:val="0"/>
          <w:numId w:val="31"/>
        </w:numPr>
        <w:autoSpaceDE w:val="0"/>
        <w:autoSpaceDN w:val="0"/>
        <w:adjustRightInd w:val="0"/>
        <w:ind w:left="2160" w:hanging="720"/>
        <w:jc w:val="both"/>
        <w:rPr>
          <w:sz w:val="18"/>
          <w:szCs w:val="18"/>
        </w:rPr>
      </w:pPr>
      <w:r w:rsidRPr="00200E6C">
        <w:rPr>
          <w:sz w:val="18"/>
          <w:szCs w:val="18"/>
        </w:rPr>
        <w:t>SUBSTANTIAL COMPLETION</w:t>
      </w:r>
      <w:r w:rsidR="00545458">
        <w:rPr>
          <w:sz w:val="18"/>
          <w:szCs w:val="18"/>
        </w:rPr>
        <w:t>.</w:t>
      </w:r>
      <w:r w:rsidRPr="00200E6C">
        <w:rPr>
          <w:sz w:val="18"/>
          <w:szCs w:val="18"/>
        </w:rPr>
        <w:t xml:space="preserve"> The O</w:t>
      </w:r>
      <w:r w:rsidR="000870AD" w:rsidRPr="00200E6C">
        <w:rPr>
          <w:sz w:val="18"/>
          <w:szCs w:val="18"/>
        </w:rPr>
        <w:t>wner and the Constructor</w:t>
      </w:r>
      <w:r w:rsidRPr="00200E6C">
        <w:rPr>
          <w:sz w:val="18"/>
          <w:szCs w:val="18"/>
        </w:rPr>
        <w:t xml:space="preserve"> agree that this Agreement </w:t>
      </w:r>
      <w:r w:rsidR="00075B6A" w:rsidRPr="00075B6A">
        <w:rPr>
          <w:b/>
          <w:sz w:val="18"/>
          <w:szCs w:val="18"/>
        </w:rPr>
        <w:t>[</w:t>
      </w:r>
      <w:r w:rsidRPr="00075B6A">
        <w:rPr>
          <w:b/>
          <w:sz w:val="18"/>
          <w:szCs w:val="18"/>
        </w:rPr>
        <w:t xml:space="preserve">shall </w:t>
      </w:r>
      <w:r w:rsidR="00075B6A" w:rsidRPr="00075B6A">
        <w:rPr>
          <w:b/>
          <w:sz w:val="18"/>
          <w:szCs w:val="18"/>
        </w:rPr>
        <w:t>/ shall not]</w:t>
      </w:r>
      <w:r w:rsidR="00075B6A">
        <w:rPr>
          <w:sz w:val="18"/>
          <w:szCs w:val="18"/>
        </w:rPr>
        <w:t xml:space="preserve"> </w:t>
      </w:r>
      <w:r w:rsidRPr="00200E6C">
        <w:rPr>
          <w:sz w:val="18"/>
          <w:szCs w:val="18"/>
        </w:rPr>
        <w:t>provide for the imposition of liquidated damages based on the Date of Substantial Completion.</w:t>
      </w:r>
    </w:p>
    <w:p w14:paraId="5B5F3411" w14:textId="77777777" w:rsidR="00001C3D" w:rsidRPr="00200E6C" w:rsidRDefault="00001C3D" w:rsidP="00001C3D">
      <w:pPr>
        <w:pStyle w:val="ListParagraph"/>
        <w:autoSpaceDE w:val="0"/>
        <w:autoSpaceDN w:val="0"/>
        <w:adjustRightInd w:val="0"/>
        <w:ind w:left="2160" w:hanging="720"/>
        <w:jc w:val="both"/>
        <w:rPr>
          <w:sz w:val="18"/>
          <w:szCs w:val="18"/>
        </w:rPr>
      </w:pPr>
    </w:p>
    <w:p w14:paraId="6E5D4A9D" w14:textId="77777777" w:rsidR="00001C3D" w:rsidRPr="00200E6C" w:rsidRDefault="00075B6A" w:rsidP="00001C3D">
      <w:pPr>
        <w:pStyle w:val="ListParagraph"/>
        <w:autoSpaceDE w:val="0"/>
        <w:autoSpaceDN w:val="0"/>
        <w:adjustRightInd w:val="0"/>
        <w:ind w:left="2160"/>
        <w:jc w:val="both"/>
        <w:rPr>
          <w:sz w:val="18"/>
          <w:szCs w:val="18"/>
        </w:rPr>
      </w:pPr>
      <w:r w:rsidRPr="00075B6A">
        <w:rPr>
          <w:b/>
          <w:sz w:val="18"/>
          <w:szCs w:val="18"/>
        </w:rPr>
        <w:t>[Delete this paragraph if you choose “shall not” above.]</w:t>
      </w:r>
      <w:r>
        <w:rPr>
          <w:sz w:val="18"/>
          <w:szCs w:val="18"/>
        </w:rPr>
        <w:t xml:space="preserve"> </w:t>
      </w:r>
      <w:r w:rsidR="00001C3D" w:rsidRPr="00200E6C">
        <w:rPr>
          <w:sz w:val="18"/>
          <w:szCs w:val="18"/>
        </w:rPr>
        <w:t>The C</w:t>
      </w:r>
      <w:r w:rsidR="000870AD" w:rsidRPr="00200E6C">
        <w:rPr>
          <w:sz w:val="18"/>
          <w:szCs w:val="18"/>
        </w:rPr>
        <w:t>onstructor</w:t>
      </w:r>
      <w:r w:rsidR="00001C3D" w:rsidRPr="00200E6C">
        <w:rPr>
          <w:sz w:val="18"/>
          <w:szCs w:val="18"/>
        </w:rPr>
        <w:t xml:space="preserve"> understands that if the Date of Substantial Completion established by this Agreement, as may be amended by subsequent Change Order, is not attained, the O</w:t>
      </w:r>
      <w:r w:rsidR="000870AD" w:rsidRPr="00200E6C">
        <w:rPr>
          <w:sz w:val="18"/>
          <w:szCs w:val="18"/>
        </w:rPr>
        <w:t>wner</w:t>
      </w:r>
      <w:r w:rsidR="00001C3D" w:rsidRPr="00200E6C">
        <w:rPr>
          <w:sz w:val="18"/>
          <w:szCs w:val="18"/>
        </w:rPr>
        <w:t xml:space="preserve"> will suffer damages which are difficult to determine and accurately specify. The </w:t>
      </w:r>
      <w:r w:rsidR="000870AD" w:rsidRPr="00200E6C">
        <w:rPr>
          <w:sz w:val="18"/>
          <w:szCs w:val="18"/>
        </w:rPr>
        <w:t>Constructor</w:t>
      </w:r>
      <w:r w:rsidR="00001C3D" w:rsidRPr="00200E6C">
        <w:rPr>
          <w:sz w:val="18"/>
          <w:szCs w:val="18"/>
        </w:rPr>
        <w:t xml:space="preserve"> agrees that if the Date of Substantial Completion is not attained, the </w:t>
      </w:r>
      <w:r w:rsidR="000870AD" w:rsidRPr="00200E6C">
        <w:rPr>
          <w:sz w:val="18"/>
          <w:szCs w:val="18"/>
        </w:rPr>
        <w:t xml:space="preserve">Constructor </w:t>
      </w:r>
      <w:r w:rsidR="00001C3D" w:rsidRPr="00200E6C">
        <w:rPr>
          <w:sz w:val="18"/>
          <w:szCs w:val="18"/>
        </w:rPr>
        <w:t>shall pay the O</w:t>
      </w:r>
      <w:r w:rsidR="000870AD" w:rsidRPr="00200E6C">
        <w:rPr>
          <w:sz w:val="18"/>
          <w:szCs w:val="18"/>
        </w:rPr>
        <w:t>wner</w:t>
      </w:r>
      <w:r w:rsidR="00001C3D" w:rsidRPr="00200E6C">
        <w:rPr>
          <w:sz w:val="18"/>
          <w:szCs w:val="18"/>
        </w:rPr>
        <w:t xml:space="preserve"> _________ dollars ($___) as liquidated damages and not as a penalty for each Day that Substantial Completion extends beyond the Date of Substantial Completion. The liquidated damages provided herein shall be in lieu of all liability for any and all extra costs, losses, expenses, claims, penalties, and any other damages of whatsoever nature incurred by the O</w:t>
      </w:r>
      <w:r w:rsidR="000870AD" w:rsidRPr="00200E6C">
        <w:rPr>
          <w:sz w:val="18"/>
          <w:szCs w:val="18"/>
        </w:rPr>
        <w:t>wner</w:t>
      </w:r>
      <w:r w:rsidR="00001C3D" w:rsidRPr="00200E6C">
        <w:rPr>
          <w:sz w:val="18"/>
          <w:szCs w:val="18"/>
        </w:rPr>
        <w:t xml:space="preserve"> which are occasioned by any delay in achieving the Date of Substantial Completion.  The Owner will deduct and retain out of moneys which may become due hereunder to the </w:t>
      </w:r>
      <w:r w:rsidR="000870AD" w:rsidRPr="00200E6C">
        <w:rPr>
          <w:sz w:val="18"/>
          <w:szCs w:val="18"/>
        </w:rPr>
        <w:t>Constructor</w:t>
      </w:r>
      <w:r w:rsidR="00001C3D" w:rsidRPr="00200E6C">
        <w:rPr>
          <w:sz w:val="18"/>
          <w:szCs w:val="18"/>
        </w:rPr>
        <w:t xml:space="preserve">, the amount of such liquidated damages.  If the amount due to the </w:t>
      </w:r>
      <w:r w:rsidR="000870AD" w:rsidRPr="00200E6C">
        <w:rPr>
          <w:sz w:val="18"/>
          <w:szCs w:val="18"/>
        </w:rPr>
        <w:t>Constructor</w:t>
      </w:r>
      <w:r w:rsidR="00001C3D" w:rsidRPr="00200E6C">
        <w:rPr>
          <w:sz w:val="18"/>
          <w:szCs w:val="18"/>
        </w:rPr>
        <w:t xml:space="preserve"> is less than the amount of the liquidated damages suffered by the Owner, the </w:t>
      </w:r>
      <w:r w:rsidR="000870AD" w:rsidRPr="00200E6C">
        <w:rPr>
          <w:sz w:val="18"/>
          <w:szCs w:val="18"/>
        </w:rPr>
        <w:t>Constructor</w:t>
      </w:r>
      <w:r w:rsidR="00001C3D" w:rsidRPr="00200E6C">
        <w:rPr>
          <w:sz w:val="18"/>
          <w:szCs w:val="18"/>
        </w:rPr>
        <w:t xml:space="preserve"> shall pay the difference upon demand by the Owner.  Damages for the following are specifically excluded from this provision</w:t>
      </w:r>
      <w:proofErr w:type="gramStart"/>
      <w:r w:rsidR="00001C3D" w:rsidRPr="00200E6C">
        <w:rPr>
          <w:sz w:val="18"/>
          <w:szCs w:val="18"/>
        </w:rPr>
        <w:t>:_</w:t>
      </w:r>
      <w:proofErr w:type="gramEnd"/>
      <w:r w:rsidR="00001C3D" w:rsidRPr="00200E6C">
        <w:rPr>
          <w:sz w:val="18"/>
          <w:szCs w:val="18"/>
        </w:rPr>
        <w:t>_________________________.</w:t>
      </w:r>
    </w:p>
    <w:p w14:paraId="0C044C18" w14:textId="77777777" w:rsidR="00001C3D" w:rsidRPr="00200E6C" w:rsidRDefault="00001C3D" w:rsidP="00001C3D">
      <w:pPr>
        <w:pStyle w:val="ListParagraph"/>
        <w:autoSpaceDE w:val="0"/>
        <w:autoSpaceDN w:val="0"/>
        <w:adjustRightInd w:val="0"/>
        <w:ind w:left="1440" w:hanging="720"/>
        <w:jc w:val="both"/>
        <w:rPr>
          <w:sz w:val="18"/>
          <w:szCs w:val="18"/>
        </w:rPr>
      </w:pPr>
    </w:p>
    <w:p w14:paraId="1BE7ED4B" w14:textId="77777777" w:rsidR="00001C3D" w:rsidRPr="00200E6C" w:rsidRDefault="00001C3D" w:rsidP="000C76FE">
      <w:pPr>
        <w:pStyle w:val="ListParagraph"/>
        <w:numPr>
          <w:ilvl w:val="0"/>
          <w:numId w:val="31"/>
        </w:numPr>
        <w:autoSpaceDE w:val="0"/>
        <w:autoSpaceDN w:val="0"/>
        <w:adjustRightInd w:val="0"/>
        <w:ind w:left="2160" w:hanging="720"/>
        <w:jc w:val="both"/>
        <w:rPr>
          <w:sz w:val="18"/>
          <w:szCs w:val="18"/>
        </w:rPr>
      </w:pPr>
      <w:r w:rsidRPr="00200E6C">
        <w:rPr>
          <w:sz w:val="18"/>
          <w:szCs w:val="18"/>
        </w:rPr>
        <w:t>FINAL COMPLETION</w:t>
      </w:r>
      <w:r w:rsidR="00545458">
        <w:rPr>
          <w:sz w:val="18"/>
          <w:szCs w:val="18"/>
        </w:rPr>
        <w:t>.</w:t>
      </w:r>
      <w:r w:rsidRPr="00200E6C">
        <w:rPr>
          <w:sz w:val="18"/>
          <w:szCs w:val="18"/>
        </w:rPr>
        <w:t xml:space="preserve"> The O</w:t>
      </w:r>
      <w:r w:rsidR="000870AD" w:rsidRPr="00200E6C">
        <w:rPr>
          <w:sz w:val="18"/>
          <w:szCs w:val="18"/>
        </w:rPr>
        <w:t>wner</w:t>
      </w:r>
      <w:r w:rsidRPr="00200E6C">
        <w:rPr>
          <w:sz w:val="18"/>
          <w:szCs w:val="18"/>
        </w:rPr>
        <w:t xml:space="preserve"> and the </w:t>
      </w:r>
      <w:r w:rsidR="000870AD" w:rsidRPr="00200E6C">
        <w:rPr>
          <w:sz w:val="18"/>
          <w:szCs w:val="18"/>
        </w:rPr>
        <w:t>Constructor</w:t>
      </w:r>
      <w:r w:rsidRPr="00200E6C">
        <w:rPr>
          <w:sz w:val="18"/>
          <w:szCs w:val="18"/>
        </w:rPr>
        <w:t xml:space="preserve"> agree that this Agreement </w:t>
      </w:r>
      <w:r w:rsidR="00075B6A" w:rsidRPr="00075B6A">
        <w:rPr>
          <w:b/>
          <w:sz w:val="18"/>
          <w:szCs w:val="18"/>
        </w:rPr>
        <w:t>[shall / shall not]</w:t>
      </w:r>
      <w:r w:rsidRPr="00200E6C">
        <w:rPr>
          <w:sz w:val="18"/>
          <w:szCs w:val="18"/>
        </w:rPr>
        <w:t xml:space="preserve"> provide for the imposition of liquidated damages based on the Date of Final Completion.</w:t>
      </w:r>
    </w:p>
    <w:p w14:paraId="2B870F0B" w14:textId="77777777" w:rsidR="00001C3D" w:rsidRPr="00200E6C" w:rsidRDefault="00001C3D" w:rsidP="00001C3D">
      <w:pPr>
        <w:pStyle w:val="ListParagraph"/>
        <w:autoSpaceDE w:val="0"/>
        <w:autoSpaceDN w:val="0"/>
        <w:adjustRightInd w:val="0"/>
        <w:ind w:left="1440" w:hanging="720"/>
        <w:jc w:val="both"/>
        <w:rPr>
          <w:sz w:val="18"/>
          <w:szCs w:val="18"/>
        </w:rPr>
      </w:pPr>
    </w:p>
    <w:p w14:paraId="7758E6B2" w14:textId="77777777" w:rsidR="00001C3D" w:rsidRPr="00200E6C" w:rsidRDefault="00075B6A" w:rsidP="00001C3D">
      <w:pPr>
        <w:autoSpaceDE w:val="0"/>
        <w:autoSpaceDN w:val="0"/>
        <w:adjustRightInd w:val="0"/>
        <w:ind w:left="2160"/>
        <w:jc w:val="both"/>
        <w:rPr>
          <w:sz w:val="18"/>
          <w:szCs w:val="18"/>
        </w:rPr>
      </w:pPr>
      <w:r w:rsidRPr="00075B6A">
        <w:rPr>
          <w:b/>
          <w:sz w:val="18"/>
          <w:szCs w:val="18"/>
        </w:rPr>
        <w:t>[Delete this paragraph if you choose “shall not” above.]</w:t>
      </w:r>
      <w:r>
        <w:rPr>
          <w:sz w:val="18"/>
          <w:szCs w:val="18"/>
        </w:rPr>
        <w:t xml:space="preserve"> </w:t>
      </w:r>
      <w:r w:rsidR="00001C3D" w:rsidRPr="00200E6C">
        <w:rPr>
          <w:sz w:val="18"/>
          <w:szCs w:val="18"/>
        </w:rPr>
        <w:t xml:space="preserve">The </w:t>
      </w:r>
      <w:r w:rsidR="0060009B" w:rsidRPr="00200E6C">
        <w:rPr>
          <w:sz w:val="18"/>
          <w:szCs w:val="18"/>
        </w:rPr>
        <w:t>Constructor</w:t>
      </w:r>
      <w:r w:rsidR="00001C3D" w:rsidRPr="00200E6C">
        <w:rPr>
          <w:sz w:val="18"/>
          <w:szCs w:val="18"/>
        </w:rPr>
        <w:t xml:space="preserve"> understands that if the Date of Final Completion established by this Agreement, as may be amended by subsequent Change Order, is not attained, the O</w:t>
      </w:r>
      <w:r w:rsidR="0060009B" w:rsidRPr="00200E6C">
        <w:rPr>
          <w:sz w:val="18"/>
          <w:szCs w:val="18"/>
        </w:rPr>
        <w:t>wner</w:t>
      </w:r>
      <w:r w:rsidR="00001C3D" w:rsidRPr="00200E6C">
        <w:rPr>
          <w:sz w:val="18"/>
          <w:szCs w:val="18"/>
        </w:rPr>
        <w:t xml:space="preserve"> will suffer damages which are difficult to determine and accurately specify. The </w:t>
      </w:r>
      <w:r w:rsidR="0060009B" w:rsidRPr="00200E6C">
        <w:rPr>
          <w:sz w:val="18"/>
          <w:szCs w:val="18"/>
        </w:rPr>
        <w:t>Constructor</w:t>
      </w:r>
      <w:r w:rsidR="00001C3D" w:rsidRPr="00200E6C">
        <w:rPr>
          <w:sz w:val="18"/>
          <w:szCs w:val="18"/>
        </w:rPr>
        <w:t xml:space="preserve"> agrees that if the Date of Final Completion is not attained, the </w:t>
      </w:r>
      <w:r w:rsidR="0060009B" w:rsidRPr="00200E6C">
        <w:rPr>
          <w:sz w:val="18"/>
          <w:szCs w:val="18"/>
        </w:rPr>
        <w:t>Constructor</w:t>
      </w:r>
      <w:r w:rsidR="00001C3D" w:rsidRPr="00200E6C">
        <w:rPr>
          <w:sz w:val="18"/>
          <w:szCs w:val="18"/>
        </w:rPr>
        <w:t xml:space="preserve"> shall pay the O</w:t>
      </w:r>
      <w:r w:rsidR="0060009B" w:rsidRPr="00200E6C">
        <w:rPr>
          <w:sz w:val="18"/>
          <w:szCs w:val="18"/>
        </w:rPr>
        <w:t>wner</w:t>
      </w:r>
      <w:r w:rsidR="00001C3D" w:rsidRPr="00200E6C">
        <w:rPr>
          <w:sz w:val="18"/>
          <w:szCs w:val="18"/>
        </w:rPr>
        <w:t xml:space="preserve"> __________ dollars ($ ____) as liquidated damages and not as a penalty for each Day that Final Completion extends beyond the Date of Final Completion. The liquidated damages provided herein shall be in lieu of all liability for any and all extra costs, losses, expenses, claims, penalties, and any other damages of whatsoever nature incurred by the O</w:t>
      </w:r>
      <w:r w:rsidR="0060009B" w:rsidRPr="00200E6C">
        <w:rPr>
          <w:sz w:val="18"/>
          <w:szCs w:val="18"/>
        </w:rPr>
        <w:t>wner</w:t>
      </w:r>
      <w:r w:rsidR="00001C3D" w:rsidRPr="00200E6C">
        <w:rPr>
          <w:sz w:val="18"/>
          <w:szCs w:val="18"/>
        </w:rPr>
        <w:t xml:space="preserve"> which are occasioned by any delay in achieving the Date of Final Completion.  The Owner will deduct and retain out of moneys which may become due hereunder to the </w:t>
      </w:r>
      <w:r w:rsidR="0060009B" w:rsidRPr="00200E6C">
        <w:rPr>
          <w:sz w:val="18"/>
          <w:szCs w:val="18"/>
        </w:rPr>
        <w:t>Constructor</w:t>
      </w:r>
      <w:r w:rsidR="00001C3D" w:rsidRPr="00200E6C">
        <w:rPr>
          <w:sz w:val="18"/>
          <w:szCs w:val="18"/>
        </w:rPr>
        <w:t xml:space="preserve">, the amount of such liquidated damages.  If the amount due to the </w:t>
      </w:r>
      <w:r w:rsidR="0060009B" w:rsidRPr="00200E6C">
        <w:rPr>
          <w:sz w:val="18"/>
          <w:szCs w:val="18"/>
        </w:rPr>
        <w:t>Constructor</w:t>
      </w:r>
      <w:r w:rsidR="00001C3D" w:rsidRPr="00200E6C">
        <w:rPr>
          <w:sz w:val="18"/>
          <w:szCs w:val="18"/>
        </w:rPr>
        <w:t xml:space="preserve"> is less than the amount of the liquidated damages suffered by the Owner, the </w:t>
      </w:r>
      <w:r w:rsidR="0060009B" w:rsidRPr="00200E6C">
        <w:rPr>
          <w:sz w:val="18"/>
          <w:szCs w:val="18"/>
        </w:rPr>
        <w:t>Constructor</w:t>
      </w:r>
      <w:r w:rsidR="00001C3D" w:rsidRPr="00200E6C">
        <w:rPr>
          <w:sz w:val="18"/>
          <w:szCs w:val="18"/>
        </w:rPr>
        <w:t xml:space="preserve"> shall pay the difference upon demand by the Owner.  Damages for the following are specifically excluded from this provision</w:t>
      </w:r>
      <w:proofErr w:type="gramStart"/>
      <w:r w:rsidR="00001C3D" w:rsidRPr="00200E6C">
        <w:rPr>
          <w:sz w:val="18"/>
          <w:szCs w:val="18"/>
        </w:rPr>
        <w:t>:_</w:t>
      </w:r>
      <w:proofErr w:type="gramEnd"/>
      <w:r w:rsidR="00001C3D" w:rsidRPr="00200E6C">
        <w:rPr>
          <w:sz w:val="18"/>
          <w:szCs w:val="18"/>
        </w:rPr>
        <w:t>________________________.</w:t>
      </w:r>
    </w:p>
    <w:p w14:paraId="2897225E" w14:textId="77777777" w:rsidR="00001C3D" w:rsidRPr="00200E6C" w:rsidRDefault="00001C3D" w:rsidP="00001C3D">
      <w:pPr>
        <w:pStyle w:val="ListParagraph"/>
        <w:autoSpaceDE w:val="0"/>
        <w:autoSpaceDN w:val="0"/>
        <w:adjustRightInd w:val="0"/>
        <w:ind w:left="1440" w:hanging="720"/>
        <w:jc w:val="both"/>
        <w:rPr>
          <w:sz w:val="18"/>
          <w:szCs w:val="18"/>
        </w:rPr>
      </w:pPr>
    </w:p>
    <w:p w14:paraId="490E329C" w14:textId="77777777" w:rsidR="00001C3D" w:rsidRPr="00200E6C" w:rsidRDefault="00545458" w:rsidP="000C76FE">
      <w:pPr>
        <w:numPr>
          <w:ilvl w:val="0"/>
          <w:numId w:val="32"/>
        </w:numPr>
        <w:tabs>
          <w:tab w:val="clear" w:pos="2160"/>
        </w:tabs>
        <w:ind w:left="1440"/>
        <w:jc w:val="both"/>
        <w:rPr>
          <w:rFonts w:cs="Arial"/>
          <w:sz w:val="18"/>
          <w:szCs w:val="18"/>
        </w:rPr>
      </w:pPr>
      <w:r>
        <w:rPr>
          <w:rFonts w:cs="Arial"/>
          <w:sz w:val="18"/>
          <w:szCs w:val="18"/>
        </w:rPr>
        <w:t>Limited Mutual Waiver of Consequential D</w:t>
      </w:r>
      <w:r w:rsidRPr="00200E6C">
        <w:rPr>
          <w:rFonts w:cs="Arial"/>
          <w:sz w:val="18"/>
          <w:szCs w:val="18"/>
        </w:rPr>
        <w:t>amages</w:t>
      </w:r>
      <w:r w:rsidR="00001C3D" w:rsidRPr="00200E6C">
        <w:rPr>
          <w:rFonts w:cs="Arial"/>
          <w:sz w:val="18"/>
          <w:szCs w:val="18"/>
        </w:rPr>
        <w:t>:</w:t>
      </w:r>
    </w:p>
    <w:p w14:paraId="40B868EF" w14:textId="77777777" w:rsidR="00001C3D" w:rsidRPr="00200E6C" w:rsidRDefault="00001C3D" w:rsidP="00001C3D">
      <w:pPr>
        <w:pStyle w:val="ListParagraph"/>
        <w:autoSpaceDE w:val="0"/>
        <w:autoSpaceDN w:val="0"/>
        <w:adjustRightInd w:val="0"/>
        <w:ind w:left="1440" w:hanging="720"/>
        <w:jc w:val="both"/>
        <w:rPr>
          <w:sz w:val="18"/>
          <w:szCs w:val="18"/>
        </w:rPr>
      </w:pPr>
    </w:p>
    <w:p w14:paraId="7D9E5FA1" w14:textId="77777777" w:rsidR="00075B6A" w:rsidRPr="00AF09B2" w:rsidRDefault="00001C3D" w:rsidP="000C76FE">
      <w:pPr>
        <w:pStyle w:val="ListParagraph"/>
        <w:numPr>
          <w:ilvl w:val="0"/>
          <w:numId w:val="33"/>
        </w:numPr>
        <w:autoSpaceDE w:val="0"/>
        <w:autoSpaceDN w:val="0"/>
        <w:adjustRightInd w:val="0"/>
        <w:ind w:left="2160" w:hanging="720"/>
        <w:jc w:val="both"/>
        <w:rPr>
          <w:sz w:val="18"/>
          <w:szCs w:val="18"/>
        </w:rPr>
      </w:pPr>
      <w:r w:rsidRPr="00200E6C">
        <w:rPr>
          <w:sz w:val="18"/>
          <w:szCs w:val="18"/>
        </w:rPr>
        <w:t>LIMITED MUTUAL WAIVER OF CONSEQUENTIAL DAMAGES</w:t>
      </w:r>
      <w:r w:rsidR="00545458">
        <w:rPr>
          <w:sz w:val="18"/>
          <w:szCs w:val="18"/>
        </w:rPr>
        <w:t>.</w:t>
      </w:r>
      <w:r w:rsidRPr="00200E6C">
        <w:rPr>
          <w:sz w:val="18"/>
          <w:szCs w:val="18"/>
        </w:rPr>
        <w:t xml:space="preserve"> Except for damages mutually agreed upon by the Parties as liquidated damages in section </w:t>
      </w:r>
      <w:r w:rsidR="00E435F3">
        <w:rPr>
          <w:sz w:val="18"/>
          <w:szCs w:val="18"/>
        </w:rPr>
        <w:t xml:space="preserve">4. </w:t>
      </w:r>
      <w:proofErr w:type="gramStart"/>
      <w:r w:rsidR="00075B6A">
        <w:rPr>
          <w:sz w:val="18"/>
          <w:szCs w:val="18"/>
        </w:rPr>
        <w:t>i</w:t>
      </w:r>
      <w:r w:rsidR="00E435F3">
        <w:rPr>
          <w:sz w:val="18"/>
          <w:szCs w:val="18"/>
        </w:rPr>
        <w:t>tem</w:t>
      </w:r>
      <w:proofErr w:type="gramEnd"/>
      <w:r w:rsidR="00E435F3">
        <w:rPr>
          <w:sz w:val="18"/>
          <w:szCs w:val="18"/>
        </w:rPr>
        <w:t xml:space="preserve"> d.</w:t>
      </w:r>
      <w:r w:rsidR="008D44C7">
        <w:rPr>
          <w:sz w:val="18"/>
          <w:szCs w:val="18"/>
        </w:rPr>
        <w:t xml:space="preserve"> </w:t>
      </w:r>
      <w:r w:rsidRPr="00200E6C">
        <w:rPr>
          <w:sz w:val="18"/>
          <w:szCs w:val="18"/>
        </w:rPr>
        <w:t>and excluding losses covered by insurance required by the Contract Documents, the O</w:t>
      </w:r>
      <w:r w:rsidR="0060009B" w:rsidRPr="00200E6C">
        <w:rPr>
          <w:sz w:val="18"/>
          <w:szCs w:val="18"/>
        </w:rPr>
        <w:t>wner</w:t>
      </w:r>
      <w:r w:rsidRPr="00200E6C">
        <w:rPr>
          <w:sz w:val="18"/>
          <w:szCs w:val="18"/>
        </w:rPr>
        <w:t xml:space="preserve"> and the </w:t>
      </w:r>
      <w:r w:rsidR="0060009B" w:rsidRPr="00200E6C">
        <w:rPr>
          <w:sz w:val="18"/>
          <w:szCs w:val="18"/>
        </w:rPr>
        <w:t>Constructor</w:t>
      </w:r>
      <w:r w:rsidRPr="00200E6C">
        <w:rPr>
          <w:sz w:val="18"/>
          <w:szCs w:val="18"/>
        </w:rPr>
        <w:t xml:space="preserve"> agree to waive all claims against each other for any consequential damages that may arise out of or relate to the Agreement, except for those specific items of damages </w:t>
      </w:r>
      <w:r w:rsidRPr="00200E6C">
        <w:rPr>
          <w:sz w:val="18"/>
          <w:szCs w:val="18"/>
        </w:rPr>
        <w:lastRenderedPageBreak/>
        <w:t xml:space="preserve">excluded from this waiver and identified </w:t>
      </w:r>
      <w:r w:rsidRPr="00AF09B2">
        <w:rPr>
          <w:sz w:val="18"/>
          <w:szCs w:val="18"/>
        </w:rPr>
        <w:t>below.  The O</w:t>
      </w:r>
      <w:r w:rsidR="0060009B" w:rsidRPr="00AF09B2">
        <w:rPr>
          <w:sz w:val="18"/>
          <w:szCs w:val="18"/>
        </w:rPr>
        <w:t>wner</w:t>
      </w:r>
      <w:r w:rsidRPr="00AF09B2">
        <w:rPr>
          <w:sz w:val="18"/>
          <w:szCs w:val="18"/>
        </w:rPr>
        <w:t xml:space="preserve"> agrees to waive damages, including but not limited to the O</w:t>
      </w:r>
      <w:r w:rsidR="0060009B" w:rsidRPr="00AF09B2">
        <w:rPr>
          <w:sz w:val="18"/>
          <w:szCs w:val="18"/>
        </w:rPr>
        <w:t>wner</w:t>
      </w:r>
      <w:r w:rsidRPr="00AF09B2">
        <w:rPr>
          <w:sz w:val="18"/>
          <w:szCs w:val="18"/>
        </w:rPr>
        <w:t>'s loss of use of the Project, any rental expenses incurred, loss of income, profit or financing related to the Project, as well as the loss of business, loss of financing, loss of profits not related to this Project, loss of reputation, or insolvency. The O</w:t>
      </w:r>
      <w:r w:rsidR="0060009B" w:rsidRPr="00AF09B2">
        <w:rPr>
          <w:sz w:val="18"/>
          <w:szCs w:val="18"/>
        </w:rPr>
        <w:t>wner</w:t>
      </w:r>
      <w:r w:rsidRPr="00AF09B2">
        <w:rPr>
          <w:sz w:val="18"/>
          <w:szCs w:val="18"/>
        </w:rPr>
        <w:t xml:space="preserve"> does not waive direct damages.  The </w:t>
      </w:r>
      <w:r w:rsidR="0060009B" w:rsidRPr="00AF09B2">
        <w:rPr>
          <w:sz w:val="18"/>
          <w:szCs w:val="18"/>
        </w:rPr>
        <w:t>Constructor</w:t>
      </w:r>
      <w:r w:rsidRPr="00AF09B2">
        <w:rPr>
          <w:sz w:val="18"/>
          <w:szCs w:val="18"/>
        </w:rPr>
        <w:t xml:space="preserve"> agrees to waive damages, including but not limited to loss of business, loss of financing, loss of profits not related to this Project, loss of bonding capacity, loss of reputation, or insolvency. </w:t>
      </w:r>
      <w:r w:rsidR="0018558D" w:rsidRPr="00AF09B2">
        <w:rPr>
          <w:sz w:val="18"/>
          <w:szCs w:val="18"/>
        </w:rPr>
        <w:t xml:space="preserve">The Constructor does not waive direct damages.  </w:t>
      </w:r>
      <w:r w:rsidRPr="00AF09B2">
        <w:rPr>
          <w:sz w:val="18"/>
          <w:szCs w:val="18"/>
        </w:rPr>
        <w:t>The provisions of this section shall also apply to the termination of this Agreement and shall survive such termination. The following are specifically excluded from this waiver:</w:t>
      </w:r>
      <w:r w:rsidR="00075B6A" w:rsidRPr="00AF09B2">
        <w:rPr>
          <w:sz w:val="18"/>
          <w:szCs w:val="18"/>
        </w:rPr>
        <w:t xml:space="preserve"> </w:t>
      </w:r>
      <w:r w:rsidR="00075B6A" w:rsidRPr="00AF09B2">
        <w:rPr>
          <w:b/>
          <w:sz w:val="18"/>
          <w:szCs w:val="18"/>
        </w:rPr>
        <w:t>[edit the following as applicable based on if you keep LDs or not.]</w:t>
      </w:r>
    </w:p>
    <w:p w14:paraId="3FC79647" w14:textId="77777777" w:rsidR="00075B6A" w:rsidRPr="00AF09B2" w:rsidRDefault="00075B6A" w:rsidP="000C76FE">
      <w:pPr>
        <w:pStyle w:val="Default"/>
        <w:numPr>
          <w:ilvl w:val="0"/>
          <w:numId w:val="35"/>
        </w:numPr>
        <w:ind w:left="2520"/>
        <w:rPr>
          <w:color w:val="auto"/>
          <w:sz w:val="18"/>
          <w:szCs w:val="18"/>
        </w:rPr>
      </w:pPr>
      <w:r w:rsidRPr="00AF09B2">
        <w:rPr>
          <w:color w:val="auto"/>
          <w:sz w:val="18"/>
          <w:szCs w:val="18"/>
        </w:rPr>
        <w:t>additional Owner’s Design Professional and Professional Consultant services</w:t>
      </w:r>
    </w:p>
    <w:p w14:paraId="66DD061F" w14:textId="77777777" w:rsidR="00075B6A" w:rsidRPr="00AF09B2" w:rsidRDefault="00075B6A" w:rsidP="000C76FE">
      <w:pPr>
        <w:pStyle w:val="Default"/>
        <w:numPr>
          <w:ilvl w:val="0"/>
          <w:numId w:val="35"/>
        </w:numPr>
        <w:ind w:left="2520"/>
        <w:rPr>
          <w:color w:val="auto"/>
          <w:sz w:val="18"/>
          <w:szCs w:val="18"/>
        </w:rPr>
      </w:pPr>
      <w:r w:rsidRPr="00AF09B2">
        <w:rPr>
          <w:color w:val="auto"/>
          <w:sz w:val="18"/>
          <w:szCs w:val="18"/>
        </w:rPr>
        <w:t xml:space="preserve">additional Owner project administration costs </w:t>
      </w:r>
    </w:p>
    <w:p w14:paraId="4840B56B" w14:textId="77777777" w:rsidR="00075B6A" w:rsidRPr="00AF09B2" w:rsidRDefault="00075B6A" w:rsidP="000C76FE">
      <w:pPr>
        <w:pStyle w:val="Default"/>
        <w:numPr>
          <w:ilvl w:val="0"/>
          <w:numId w:val="35"/>
        </w:numPr>
        <w:ind w:left="2520"/>
        <w:rPr>
          <w:color w:val="auto"/>
          <w:sz w:val="18"/>
          <w:szCs w:val="18"/>
        </w:rPr>
      </w:pPr>
      <w:r w:rsidRPr="00AF09B2">
        <w:rPr>
          <w:color w:val="auto"/>
          <w:sz w:val="18"/>
          <w:szCs w:val="18"/>
        </w:rPr>
        <w:t xml:space="preserve">extended Builders Risk insurance premiums </w:t>
      </w:r>
    </w:p>
    <w:p w14:paraId="757CA1C2" w14:textId="77777777" w:rsidR="00075B6A" w:rsidRPr="00AF09B2" w:rsidRDefault="00075B6A" w:rsidP="000C76FE">
      <w:pPr>
        <w:pStyle w:val="Default"/>
        <w:numPr>
          <w:ilvl w:val="0"/>
          <w:numId w:val="35"/>
        </w:numPr>
        <w:ind w:left="2520"/>
        <w:rPr>
          <w:color w:val="auto"/>
          <w:sz w:val="18"/>
          <w:szCs w:val="18"/>
        </w:rPr>
      </w:pPr>
      <w:r w:rsidRPr="00AF09B2">
        <w:rPr>
          <w:color w:val="auto"/>
          <w:sz w:val="18"/>
          <w:szCs w:val="18"/>
        </w:rPr>
        <w:t xml:space="preserve">increases in project utility consumption costs </w:t>
      </w:r>
    </w:p>
    <w:p w14:paraId="49569227" w14:textId="77777777" w:rsidR="00075B6A" w:rsidRPr="00AF09B2" w:rsidRDefault="00075B6A" w:rsidP="000C76FE">
      <w:pPr>
        <w:pStyle w:val="Default"/>
        <w:numPr>
          <w:ilvl w:val="0"/>
          <w:numId w:val="35"/>
        </w:numPr>
        <w:ind w:left="2520"/>
        <w:rPr>
          <w:color w:val="auto"/>
          <w:sz w:val="18"/>
          <w:szCs w:val="18"/>
        </w:rPr>
      </w:pPr>
      <w:r w:rsidRPr="00AF09B2">
        <w:rPr>
          <w:color w:val="auto"/>
          <w:sz w:val="18"/>
          <w:szCs w:val="18"/>
        </w:rPr>
        <w:t>cost of replacement or temporary facilities</w:t>
      </w:r>
    </w:p>
    <w:p w14:paraId="1931B39E" w14:textId="77777777" w:rsidR="00075B6A" w:rsidRPr="00AF09B2" w:rsidRDefault="00075B6A" w:rsidP="000C76FE">
      <w:pPr>
        <w:pStyle w:val="Default"/>
        <w:numPr>
          <w:ilvl w:val="0"/>
          <w:numId w:val="35"/>
        </w:numPr>
        <w:ind w:left="2520"/>
        <w:rPr>
          <w:color w:val="auto"/>
          <w:sz w:val="18"/>
          <w:szCs w:val="18"/>
        </w:rPr>
      </w:pPr>
      <w:r w:rsidRPr="00AF09B2">
        <w:rPr>
          <w:color w:val="auto"/>
          <w:sz w:val="18"/>
          <w:szCs w:val="18"/>
        </w:rPr>
        <w:t xml:space="preserve">increased costs associated with Owner furnished furniture and equipment </w:t>
      </w:r>
    </w:p>
    <w:p w14:paraId="22C478E3" w14:textId="77777777" w:rsidR="00075B6A" w:rsidRPr="00AF09B2" w:rsidRDefault="00075B6A" w:rsidP="000C76FE">
      <w:pPr>
        <w:pStyle w:val="ListParagraph"/>
        <w:numPr>
          <w:ilvl w:val="0"/>
          <w:numId w:val="35"/>
        </w:numPr>
        <w:autoSpaceDE w:val="0"/>
        <w:autoSpaceDN w:val="0"/>
        <w:adjustRightInd w:val="0"/>
        <w:ind w:left="2520"/>
        <w:jc w:val="both"/>
        <w:rPr>
          <w:sz w:val="18"/>
          <w:szCs w:val="18"/>
        </w:rPr>
      </w:pPr>
      <w:proofErr w:type="gramStart"/>
      <w:r w:rsidRPr="00AF09B2">
        <w:rPr>
          <w:i/>
          <w:sz w:val="18"/>
          <w:szCs w:val="18"/>
        </w:rPr>
        <w:t>other</w:t>
      </w:r>
      <w:proofErr w:type="gramEnd"/>
      <w:r w:rsidRPr="00AF09B2">
        <w:rPr>
          <w:i/>
          <w:sz w:val="18"/>
          <w:szCs w:val="18"/>
        </w:rPr>
        <w:t xml:space="preserve"> items –e.g. ticket revenue, food service revenue, lost student fees, lost parking revenue etc. when not liquidated</w:t>
      </w:r>
      <w:r w:rsidRPr="00AF09B2">
        <w:rPr>
          <w:sz w:val="18"/>
          <w:szCs w:val="18"/>
        </w:rPr>
        <w:t>.</w:t>
      </w:r>
      <w:r w:rsidRPr="00AF09B2">
        <w:rPr>
          <w:strike/>
          <w:sz w:val="18"/>
          <w:szCs w:val="18"/>
        </w:rPr>
        <w:t xml:space="preserve">   </w:t>
      </w:r>
    </w:p>
    <w:p w14:paraId="665E50B0" w14:textId="77777777" w:rsidR="00001C3D" w:rsidRPr="00AF09B2" w:rsidRDefault="00001C3D" w:rsidP="00075B6A">
      <w:pPr>
        <w:autoSpaceDE w:val="0"/>
        <w:autoSpaceDN w:val="0"/>
        <w:adjustRightInd w:val="0"/>
        <w:jc w:val="both"/>
        <w:rPr>
          <w:sz w:val="18"/>
          <w:szCs w:val="18"/>
        </w:rPr>
      </w:pPr>
    </w:p>
    <w:p w14:paraId="4B4A60EE" w14:textId="77777777" w:rsidR="00001C3D" w:rsidRPr="00AF09B2" w:rsidRDefault="00001C3D" w:rsidP="000C76FE">
      <w:pPr>
        <w:pStyle w:val="ListParagraph"/>
        <w:numPr>
          <w:ilvl w:val="0"/>
          <w:numId w:val="33"/>
        </w:numPr>
        <w:autoSpaceDE w:val="0"/>
        <w:autoSpaceDN w:val="0"/>
        <w:adjustRightInd w:val="0"/>
        <w:ind w:left="2160" w:hanging="720"/>
        <w:jc w:val="both"/>
        <w:rPr>
          <w:sz w:val="18"/>
          <w:szCs w:val="18"/>
        </w:rPr>
      </w:pPr>
      <w:r w:rsidRPr="00AF09B2">
        <w:rPr>
          <w:sz w:val="18"/>
          <w:szCs w:val="18"/>
        </w:rPr>
        <w:t>The O</w:t>
      </w:r>
      <w:r w:rsidR="0060009B" w:rsidRPr="00AF09B2">
        <w:rPr>
          <w:sz w:val="18"/>
          <w:szCs w:val="18"/>
        </w:rPr>
        <w:t>wner</w:t>
      </w:r>
      <w:r w:rsidRPr="00AF09B2">
        <w:rPr>
          <w:sz w:val="18"/>
          <w:szCs w:val="18"/>
        </w:rPr>
        <w:t xml:space="preserve"> and the </w:t>
      </w:r>
      <w:r w:rsidR="0060009B" w:rsidRPr="00AF09B2">
        <w:rPr>
          <w:sz w:val="18"/>
          <w:szCs w:val="18"/>
        </w:rPr>
        <w:t>Constructor</w:t>
      </w:r>
      <w:r w:rsidRPr="00AF09B2">
        <w:rPr>
          <w:sz w:val="18"/>
          <w:szCs w:val="18"/>
        </w:rPr>
        <w:t xml:space="preserve"> shall require similar waivers in contracts with Subcontractors and </w:t>
      </w:r>
      <w:r w:rsidR="008D44C7" w:rsidRPr="00AF09B2">
        <w:rPr>
          <w:sz w:val="18"/>
          <w:szCs w:val="18"/>
        </w:rPr>
        <w:t>others</w:t>
      </w:r>
      <w:r w:rsidRPr="00AF09B2">
        <w:rPr>
          <w:sz w:val="18"/>
          <w:szCs w:val="18"/>
        </w:rPr>
        <w:t xml:space="preserve"> retained for the Project.</w:t>
      </w:r>
      <w:r w:rsidRPr="00AF09B2">
        <w:rPr>
          <w:b/>
          <w:sz w:val="18"/>
          <w:szCs w:val="18"/>
          <w:u w:val="single"/>
        </w:rPr>
        <w:t xml:space="preserve"> </w:t>
      </w:r>
    </w:p>
    <w:p w14:paraId="7F756100" w14:textId="77777777" w:rsidR="00001C3D" w:rsidRPr="00AF09B2" w:rsidRDefault="00001C3D" w:rsidP="00001C3D">
      <w:pPr>
        <w:pStyle w:val="ListParagraph"/>
        <w:autoSpaceDE w:val="0"/>
        <w:autoSpaceDN w:val="0"/>
        <w:adjustRightInd w:val="0"/>
        <w:ind w:left="1440" w:hanging="720"/>
        <w:jc w:val="both"/>
        <w:rPr>
          <w:b/>
          <w:sz w:val="18"/>
          <w:szCs w:val="18"/>
          <w:u w:val="single"/>
        </w:rPr>
      </w:pPr>
    </w:p>
    <w:p w14:paraId="55173555" w14:textId="77777777" w:rsidR="00001C3D" w:rsidRPr="00AF09B2" w:rsidRDefault="00545458" w:rsidP="000C76FE">
      <w:pPr>
        <w:pStyle w:val="ListParagraph"/>
        <w:numPr>
          <w:ilvl w:val="0"/>
          <w:numId w:val="32"/>
        </w:numPr>
        <w:tabs>
          <w:tab w:val="clear" w:pos="2160"/>
        </w:tabs>
        <w:autoSpaceDE w:val="0"/>
        <w:autoSpaceDN w:val="0"/>
        <w:adjustRightInd w:val="0"/>
        <w:ind w:left="1440"/>
        <w:jc w:val="both"/>
        <w:rPr>
          <w:sz w:val="18"/>
          <w:szCs w:val="18"/>
        </w:rPr>
      </w:pPr>
      <w:r w:rsidRPr="00AF09B2">
        <w:rPr>
          <w:sz w:val="18"/>
          <w:szCs w:val="18"/>
        </w:rPr>
        <w:t>Award Incentive</w:t>
      </w:r>
      <w:r w:rsidR="00001C3D" w:rsidRPr="00AF09B2">
        <w:rPr>
          <w:sz w:val="18"/>
          <w:szCs w:val="18"/>
        </w:rPr>
        <w:t>:</w:t>
      </w:r>
    </w:p>
    <w:p w14:paraId="7665F34A" w14:textId="77777777" w:rsidR="00001C3D" w:rsidRPr="00AF09B2" w:rsidRDefault="00001C3D" w:rsidP="00001C3D">
      <w:pPr>
        <w:pStyle w:val="ListParagraph"/>
        <w:autoSpaceDE w:val="0"/>
        <w:autoSpaceDN w:val="0"/>
        <w:adjustRightInd w:val="0"/>
        <w:ind w:left="1440"/>
        <w:jc w:val="both"/>
        <w:rPr>
          <w:sz w:val="18"/>
          <w:szCs w:val="18"/>
        </w:rPr>
      </w:pPr>
    </w:p>
    <w:p w14:paraId="40334FED" w14:textId="77777777" w:rsidR="00001C3D" w:rsidRPr="00AF09B2" w:rsidRDefault="00001C3D" w:rsidP="000C76FE">
      <w:pPr>
        <w:pStyle w:val="ListParagraph"/>
        <w:numPr>
          <w:ilvl w:val="0"/>
          <w:numId w:val="34"/>
        </w:numPr>
        <w:autoSpaceDE w:val="0"/>
        <w:autoSpaceDN w:val="0"/>
        <w:adjustRightInd w:val="0"/>
        <w:ind w:left="2160" w:hanging="720"/>
        <w:jc w:val="both"/>
        <w:rPr>
          <w:sz w:val="18"/>
          <w:szCs w:val="18"/>
        </w:rPr>
      </w:pPr>
      <w:r w:rsidRPr="00AF09B2">
        <w:rPr>
          <w:sz w:val="18"/>
          <w:szCs w:val="18"/>
        </w:rPr>
        <w:t>AWARD INCENTIVE. The maximum amount of incentive shall be __________. To receive an incentive award based upon early completion, the Constructor must provide the O</w:t>
      </w:r>
      <w:r w:rsidR="0060009B" w:rsidRPr="00AF09B2">
        <w:rPr>
          <w:sz w:val="18"/>
          <w:szCs w:val="18"/>
        </w:rPr>
        <w:t>wner</w:t>
      </w:r>
      <w:r w:rsidRPr="00AF09B2">
        <w:rPr>
          <w:sz w:val="18"/>
          <w:szCs w:val="18"/>
        </w:rPr>
        <w:t xml:space="preserve"> a written notice of its intent to achieve completion early no later than 60 days prior to the contract date of Substantial Completion. If achieved, the Contract Price shall be adjusted by Change Order to reflect the </w:t>
      </w:r>
      <w:r w:rsidR="0060009B" w:rsidRPr="00AF09B2">
        <w:rPr>
          <w:sz w:val="18"/>
          <w:szCs w:val="18"/>
        </w:rPr>
        <w:t>Constructor</w:t>
      </w:r>
      <w:r w:rsidRPr="00AF09B2">
        <w:rPr>
          <w:sz w:val="18"/>
          <w:szCs w:val="18"/>
        </w:rPr>
        <w:t>'s incentive award. Incentive award payment will be made upon receipt of a proper application for final payment after execution of that Change Order.</w:t>
      </w:r>
    </w:p>
    <w:p w14:paraId="0B8DFC43" w14:textId="77777777" w:rsidR="00C86F77" w:rsidRPr="00AF09B2" w:rsidRDefault="00C86F77" w:rsidP="00DC5A21">
      <w:pPr>
        <w:jc w:val="both"/>
        <w:rPr>
          <w:rFonts w:cs="Arial"/>
          <w:sz w:val="18"/>
          <w:szCs w:val="18"/>
        </w:rPr>
      </w:pPr>
    </w:p>
    <w:p w14:paraId="61133C8D" w14:textId="77777777" w:rsidR="005731D9" w:rsidRPr="00AF09B2" w:rsidRDefault="00F53185" w:rsidP="005731D9">
      <w:pPr>
        <w:jc w:val="both"/>
        <w:rPr>
          <w:rFonts w:cs="Arial"/>
          <w:b/>
          <w:sz w:val="18"/>
          <w:szCs w:val="18"/>
          <w:u w:val="single"/>
        </w:rPr>
      </w:pPr>
      <w:r w:rsidRPr="00AF09B2">
        <w:rPr>
          <w:rFonts w:cs="Arial"/>
          <w:b/>
          <w:sz w:val="18"/>
          <w:szCs w:val="18"/>
        </w:rPr>
        <w:t>5</w:t>
      </w:r>
      <w:r w:rsidR="005731D9" w:rsidRPr="00AF09B2">
        <w:rPr>
          <w:rFonts w:cs="Arial"/>
          <w:b/>
          <w:sz w:val="18"/>
          <w:szCs w:val="18"/>
        </w:rPr>
        <w:t>.</w:t>
      </w:r>
      <w:r w:rsidR="005731D9" w:rsidRPr="00AF09B2">
        <w:rPr>
          <w:rFonts w:cs="Arial"/>
          <w:b/>
          <w:sz w:val="18"/>
          <w:szCs w:val="18"/>
        </w:rPr>
        <w:tab/>
      </w:r>
      <w:r w:rsidR="008D44C7" w:rsidRPr="00AF09B2">
        <w:rPr>
          <w:rFonts w:cs="Arial"/>
          <w:b/>
          <w:sz w:val="18"/>
          <w:szCs w:val="18"/>
        </w:rPr>
        <w:t>INDEMNITY</w:t>
      </w:r>
      <w:r w:rsidR="005731D9" w:rsidRPr="00AF09B2">
        <w:rPr>
          <w:rFonts w:cs="Arial"/>
          <w:b/>
          <w:sz w:val="18"/>
          <w:szCs w:val="18"/>
        </w:rPr>
        <w:t>, INSURANCE AND BONDS</w:t>
      </w:r>
    </w:p>
    <w:p w14:paraId="3A06DF7D" w14:textId="77777777" w:rsidR="005731D9" w:rsidRPr="00AF09B2" w:rsidRDefault="005731D9" w:rsidP="005731D9">
      <w:pPr>
        <w:ind w:left="720" w:hanging="720"/>
        <w:jc w:val="both"/>
        <w:rPr>
          <w:rFonts w:cs="Arial"/>
          <w:bCs/>
          <w:sz w:val="18"/>
          <w:szCs w:val="18"/>
        </w:rPr>
      </w:pPr>
    </w:p>
    <w:p w14:paraId="34B89853" w14:textId="77777777" w:rsidR="0074392B" w:rsidRPr="00AF09B2" w:rsidRDefault="005731D9" w:rsidP="0074392B">
      <w:pPr>
        <w:pStyle w:val="BodyTextIndent"/>
        <w:ind w:left="1530" w:hanging="810"/>
        <w:jc w:val="both"/>
        <w:rPr>
          <w:rFonts w:cs="Arial"/>
          <w:sz w:val="18"/>
          <w:szCs w:val="18"/>
        </w:rPr>
      </w:pPr>
      <w:r w:rsidRPr="00AF09B2">
        <w:rPr>
          <w:rFonts w:cs="Arial"/>
          <w:sz w:val="18"/>
          <w:szCs w:val="18"/>
        </w:rPr>
        <w:t>a.</w:t>
      </w:r>
      <w:r w:rsidRPr="00AF09B2">
        <w:rPr>
          <w:rFonts w:cs="Arial"/>
          <w:sz w:val="18"/>
          <w:szCs w:val="18"/>
        </w:rPr>
        <w:tab/>
      </w:r>
      <w:r w:rsidR="0074392B" w:rsidRPr="00AF09B2">
        <w:rPr>
          <w:rFonts w:cs="Arial"/>
          <w:sz w:val="18"/>
          <w:szCs w:val="18"/>
        </w:rPr>
        <w:t>Insurance</w:t>
      </w:r>
    </w:p>
    <w:p w14:paraId="28B880CB" w14:textId="77777777" w:rsidR="0074392B" w:rsidRPr="00AF09B2" w:rsidRDefault="0074392B" w:rsidP="0074392B">
      <w:pPr>
        <w:pStyle w:val="BodyTextIndent"/>
        <w:ind w:left="1530" w:hanging="810"/>
        <w:jc w:val="both"/>
        <w:rPr>
          <w:rFonts w:cs="Arial"/>
          <w:sz w:val="18"/>
          <w:szCs w:val="18"/>
        </w:rPr>
      </w:pPr>
    </w:p>
    <w:p w14:paraId="4931C104" w14:textId="1F6C2518" w:rsidR="0074392B" w:rsidRPr="00AF09B2" w:rsidRDefault="0074392B" w:rsidP="0074392B">
      <w:pPr>
        <w:pStyle w:val="BodyTextIndent"/>
        <w:ind w:left="2160" w:hanging="630"/>
        <w:jc w:val="both"/>
        <w:rPr>
          <w:rFonts w:cs="Arial"/>
          <w:sz w:val="18"/>
          <w:szCs w:val="18"/>
        </w:rPr>
      </w:pPr>
      <w:r w:rsidRPr="00AF09B2">
        <w:rPr>
          <w:rFonts w:cs="Arial"/>
          <w:bCs/>
          <w:sz w:val="18"/>
          <w:szCs w:val="18"/>
        </w:rPr>
        <w:t>1)</w:t>
      </w:r>
      <w:r w:rsidRPr="00AF09B2">
        <w:rPr>
          <w:rFonts w:cs="Arial"/>
          <w:bCs/>
          <w:sz w:val="18"/>
          <w:szCs w:val="18"/>
        </w:rPr>
        <w:tab/>
      </w:r>
      <w:r w:rsidRPr="00AF09B2">
        <w:rPr>
          <w:sz w:val="18"/>
          <w:szCs w:val="18"/>
        </w:rPr>
        <w:t>Each</w:t>
      </w:r>
      <w:r w:rsidR="00FF16BD">
        <w:rPr>
          <w:rFonts w:cs="Arial"/>
          <w:sz w:val="18"/>
          <w:szCs w:val="18"/>
        </w:rPr>
        <w:t xml:space="preserve"> Prime </w:t>
      </w:r>
      <w:del w:id="109" w:author="Rue, Mary J" w:date="2018-09-28T14:13:00Z">
        <w:r w:rsidRPr="00AF09B2">
          <w:rPr>
            <w:rFonts w:cs="Arial"/>
            <w:sz w:val="18"/>
            <w:szCs w:val="18"/>
          </w:rPr>
          <w:delText>Contractor</w:delText>
        </w:r>
      </w:del>
      <w:ins w:id="110" w:author="Rue, Mary J" w:date="2018-09-28T14:13:00Z">
        <w:r w:rsidR="00FF16BD">
          <w:rPr>
            <w:rFonts w:cs="Arial"/>
            <w:sz w:val="18"/>
            <w:szCs w:val="18"/>
          </w:rPr>
          <w:t>Construc</w:t>
        </w:r>
        <w:r w:rsidRPr="00AF09B2">
          <w:rPr>
            <w:rFonts w:cs="Arial"/>
            <w:sz w:val="18"/>
            <w:szCs w:val="18"/>
          </w:rPr>
          <w:t>tor</w:t>
        </w:r>
      </w:ins>
      <w:r w:rsidRPr="00AF09B2">
        <w:rPr>
          <w:rFonts w:cs="Arial"/>
          <w:sz w:val="18"/>
          <w:szCs w:val="18"/>
        </w:rPr>
        <w:t xml:space="preserve"> shall take out insurance policies throughout the construction period as </w:t>
      </w:r>
      <w:r w:rsidRPr="00AF09B2">
        <w:rPr>
          <w:sz w:val="18"/>
          <w:szCs w:val="18"/>
        </w:rPr>
        <w:t>per</w:t>
      </w:r>
      <w:r w:rsidRPr="00AF09B2">
        <w:rPr>
          <w:rFonts w:cs="Arial"/>
          <w:sz w:val="18"/>
          <w:szCs w:val="18"/>
        </w:rPr>
        <w:t xml:space="preserve"> the following minimum requirements: </w:t>
      </w:r>
    </w:p>
    <w:p w14:paraId="14C6850E" w14:textId="77777777" w:rsidR="0074392B" w:rsidRPr="00AF09B2" w:rsidRDefault="0074392B" w:rsidP="0074392B">
      <w:pPr>
        <w:pStyle w:val="BodyTextIndent"/>
        <w:tabs>
          <w:tab w:val="left" w:pos="720"/>
        </w:tabs>
        <w:ind w:left="2160" w:hanging="630"/>
        <w:jc w:val="both"/>
        <w:rPr>
          <w:rFonts w:cs="Arial"/>
          <w:sz w:val="18"/>
          <w:szCs w:val="18"/>
        </w:rPr>
      </w:pPr>
    </w:p>
    <w:p w14:paraId="1EEB3252" w14:textId="77777777" w:rsidR="0074392B" w:rsidRPr="00AF09B2" w:rsidRDefault="0074392B" w:rsidP="0074392B">
      <w:pPr>
        <w:pStyle w:val="BodyTextIndent"/>
        <w:ind w:left="2520" w:hanging="360"/>
        <w:jc w:val="both"/>
        <w:rPr>
          <w:rFonts w:cs="Arial"/>
          <w:sz w:val="18"/>
          <w:szCs w:val="18"/>
        </w:rPr>
      </w:pPr>
      <w:proofErr w:type="gramStart"/>
      <w:r w:rsidRPr="00AF09B2">
        <w:rPr>
          <w:rFonts w:cs="Arial"/>
          <w:sz w:val="18"/>
          <w:szCs w:val="18"/>
        </w:rPr>
        <w:t>i</w:t>
      </w:r>
      <w:proofErr w:type="gramEnd"/>
      <w:r w:rsidRPr="00AF09B2">
        <w:rPr>
          <w:rFonts w:cs="Arial"/>
          <w:sz w:val="18"/>
          <w:szCs w:val="18"/>
        </w:rPr>
        <w:tab/>
        <w:t xml:space="preserve">Workers Compensation and Employer’s Liability:  Coverage A – State of Iowa Statutory Benefits.  Coverage B - $500,000 each accident; $500,000 disease each employee, and $500,000 disease policy limit. Workers Compensation Policy shall include a waiver of subrogation in favor of the University of Iowa, the Board of Regents, State of Iowa; and, the State of Iowa.  </w:t>
      </w:r>
    </w:p>
    <w:p w14:paraId="3FF62B29" w14:textId="77777777" w:rsidR="0074392B" w:rsidRPr="00AF09B2" w:rsidRDefault="0074392B" w:rsidP="0074392B">
      <w:pPr>
        <w:pStyle w:val="BodyTextIndent2"/>
        <w:tabs>
          <w:tab w:val="clear" w:pos="1440"/>
          <w:tab w:val="clear" w:pos="2160"/>
          <w:tab w:val="left" w:pos="1080"/>
          <w:tab w:val="left" w:pos="2184"/>
        </w:tabs>
        <w:ind w:left="2880"/>
        <w:rPr>
          <w:rFonts w:cs="Arial"/>
          <w:sz w:val="18"/>
          <w:szCs w:val="18"/>
        </w:rPr>
      </w:pPr>
    </w:p>
    <w:p w14:paraId="61E2A6A6" w14:textId="77777777" w:rsidR="0074392B" w:rsidRPr="00AF09B2" w:rsidRDefault="0074392B" w:rsidP="0074392B">
      <w:pPr>
        <w:pStyle w:val="BodyTextIndent"/>
        <w:ind w:left="2520" w:hanging="360"/>
        <w:jc w:val="both"/>
        <w:rPr>
          <w:rFonts w:cs="Arial"/>
          <w:sz w:val="18"/>
          <w:szCs w:val="18"/>
        </w:rPr>
      </w:pPr>
      <w:r w:rsidRPr="00AF09B2">
        <w:rPr>
          <w:rFonts w:cs="Arial"/>
          <w:sz w:val="18"/>
          <w:szCs w:val="18"/>
        </w:rPr>
        <w:t>ii.</w:t>
      </w:r>
      <w:r w:rsidRPr="00AF09B2">
        <w:rPr>
          <w:rFonts w:cs="Arial"/>
          <w:sz w:val="18"/>
          <w:szCs w:val="18"/>
        </w:rPr>
        <w:tab/>
        <w:t>Commercial General Liability insurance covering all operations under the Contract; limits of not less than $1,000,000 for each occurrence and $2,000,000 in the aggregate.</w:t>
      </w:r>
    </w:p>
    <w:p w14:paraId="4F201794" w14:textId="77777777" w:rsidR="0074392B" w:rsidRPr="00AF09B2" w:rsidRDefault="0074392B" w:rsidP="0074392B">
      <w:pPr>
        <w:pStyle w:val="BodyTextIndent2"/>
        <w:tabs>
          <w:tab w:val="clear" w:pos="2160"/>
          <w:tab w:val="left" w:pos="1080"/>
          <w:tab w:val="left" w:pos="2184"/>
        </w:tabs>
        <w:ind w:left="2880"/>
        <w:rPr>
          <w:rFonts w:cs="Arial"/>
          <w:sz w:val="18"/>
          <w:szCs w:val="18"/>
        </w:rPr>
      </w:pPr>
    </w:p>
    <w:p w14:paraId="1D356A79" w14:textId="77777777" w:rsidR="0074392B" w:rsidRPr="00AF09B2" w:rsidRDefault="0074392B" w:rsidP="0074392B">
      <w:pPr>
        <w:pStyle w:val="BodyTextIndent"/>
        <w:ind w:left="2520" w:hanging="360"/>
        <w:jc w:val="both"/>
        <w:rPr>
          <w:rFonts w:cs="Arial"/>
          <w:sz w:val="18"/>
          <w:szCs w:val="18"/>
        </w:rPr>
      </w:pPr>
      <w:r w:rsidRPr="00AF09B2">
        <w:rPr>
          <w:rFonts w:cs="Arial"/>
          <w:sz w:val="18"/>
          <w:szCs w:val="18"/>
        </w:rPr>
        <w:t>iii.</w:t>
      </w:r>
      <w:r w:rsidRPr="00AF09B2">
        <w:rPr>
          <w:rFonts w:cs="Arial"/>
          <w:sz w:val="18"/>
          <w:szCs w:val="18"/>
        </w:rPr>
        <w:tab/>
        <w:t>Automobile liability insurance on vehicles used in connection with the Contract, whether owned, non-owned, hired or borrowed in limits  of not less than $1,000,000 for each accident.</w:t>
      </w:r>
    </w:p>
    <w:p w14:paraId="25427867" w14:textId="77777777" w:rsidR="0074392B" w:rsidRPr="00AF09B2" w:rsidRDefault="0074392B" w:rsidP="0074392B">
      <w:pPr>
        <w:pStyle w:val="BodyTextIndent2"/>
        <w:tabs>
          <w:tab w:val="clear" w:pos="1440"/>
          <w:tab w:val="clear" w:pos="2160"/>
          <w:tab w:val="left" w:pos="1080"/>
          <w:tab w:val="left" w:pos="2184"/>
        </w:tabs>
        <w:ind w:left="2880"/>
        <w:rPr>
          <w:rFonts w:cs="Arial"/>
          <w:sz w:val="18"/>
          <w:szCs w:val="18"/>
        </w:rPr>
      </w:pPr>
    </w:p>
    <w:p w14:paraId="0211D619" w14:textId="77777777" w:rsidR="0074392B" w:rsidRPr="00AF09B2" w:rsidRDefault="0074392B" w:rsidP="0074392B">
      <w:pPr>
        <w:pStyle w:val="BodyTextIndent"/>
        <w:ind w:left="2520" w:hanging="360"/>
        <w:jc w:val="both"/>
        <w:rPr>
          <w:rFonts w:cs="Arial"/>
          <w:b/>
          <w:sz w:val="18"/>
          <w:szCs w:val="18"/>
        </w:rPr>
      </w:pPr>
      <w:r w:rsidRPr="00AF09B2">
        <w:rPr>
          <w:rFonts w:cs="Arial"/>
          <w:sz w:val="18"/>
          <w:szCs w:val="18"/>
        </w:rPr>
        <w:t>iv.</w:t>
      </w:r>
      <w:r w:rsidRPr="00AF09B2">
        <w:rPr>
          <w:rFonts w:cs="Arial"/>
          <w:sz w:val="18"/>
          <w:szCs w:val="18"/>
        </w:rPr>
        <w:tab/>
        <w:t xml:space="preserve">Umbrella liability insurance with limits of not less than </w:t>
      </w:r>
      <w:r w:rsidRPr="00AF09B2">
        <w:rPr>
          <w:rFonts w:cs="Arial"/>
          <w:b/>
          <w:sz w:val="18"/>
          <w:szCs w:val="18"/>
        </w:rPr>
        <w:t>$5,000,000</w:t>
      </w:r>
      <w:r w:rsidRPr="00AF09B2">
        <w:rPr>
          <w:rFonts w:cs="Arial"/>
          <w:sz w:val="18"/>
          <w:szCs w:val="18"/>
        </w:rPr>
        <w:t xml:space="preserve"> which shall apply to all underlying and primary liability coverage required by this contract. </w:t>
      </w:r>
      <w:r w:rsidRPr="00AF09B2">
        <w:rPr>
          <w:rFonts w:cs="Arial"/>
          <w:b/>
          <w:sz w:val="18"/>
          <w:szCs w:val="18"/>
        </w:rPr>
        <w:t>[Update amount as approved by Risk Management.]</w:t>
      </w:r>
    </w:p>
    <w:p w14:paraId="014F25EC" w14:textId="77777777" w:rsidR="0074392B" w:rsidRPr="00AF09B2" w:rsidRDefault="0074392B" w:rsidP="0074392B">
      <w:pPr>
        <w:pStyle w:val="BodyTextIndent2"/>
        <w:tabs>
          <w:tab w:val="clear" w:pos="1440"/>
          <w:tab w:val="clear" w:pos="2160"/>
          <w:tab w:val="left" w:pos="1080"/>
          <w:tab w:val="left" w:pos="2184"/>
        </w:tabs>
        <w:ind w:left="2880"/>
        <w:rPr>
          <w:rFonts w:cs="Arial"/>
          <w:sz w:val="18"/>
          <w:szCs w:val="18"/>
        </w:rPr>
      </w:pPr>
    </w:p>
    <w:p w14:paraId="546E81FD" w14:textId="3D5C7ED2" w:rsidR="0074392B" w:rsidRPr="00AF09B2" w:rsidRDefault="0074392B" w:rsidP="0074392B">
      <w:pPr>
        <w:pStyle w:val="BodyTextIndent"/>
        <w:ind w:left="2520" w:hanging="450"/>
        <w:jc w:val="both"/>
        <w:rPr>
          <w:rFonts w:cs="Arial"/>
          <w:sz w:val="18"/>
          <w:szCs w:val="18"/>
        </w:rPr>
      </w:pPr>
      <w:del w:id="111" w:author="Rue, Mary J" w:date="2018-09-28T14:13:00Z">
        <w:r w:rsidRPr="00AF09B2">
          <w:rPr>
            <w:rFonts w:cs="Arial"/>
            <w:sz w:val="18"/>
            <w:szCs w:val="18"/>
          </w:rPr>
          <w:delText>v.</w:delText>
        </w:r>
        <w:r w:rsidRPr="00AF09B2">
          <w:rPr>
            <w:rFonts w:cs="Arial"/>
            <w:sz w:val="18"/>
            <w:szCs w:val="18"/>
          </w:rPr>
          <w:tab/>
          <w:delText>Contractor’s</w:delText>
        </w:r>
      </w:del>
      <w:ins w:id="112" w:author="Rue, Mary J" w:date="2018-09-28T14:13:00Z">
        <w:r w:rsidR="00FF16BD">
          <w:rPr>
            <w:rFonts w:cs="Arial"/>
            <w:sz w:val="18"/>
            <w:szCs w:val="18"/>
          </w:rPr>
          <w:t>v.</w:t>
        </w:r>
        <w:r w:rsidR="00FF16BD">
          <w:rPr>
            <w:rFonts w:cs="Arial"/>
            <w:sz w:val="18"/>
            <w:szCs w:val="18"/>
          </w:rPr>
          <w:tab/>
          <w:t>Construc</w:t>
        </w:r>
        <w:r w:rsidRPr="00AF09B2">
          <w:rPr>
            <w:rFonts w:cs="Arial"/>
            <w:sz w:val="18"/>
            <w:szCs w:val="18"/>
          </w:rPr>
          <w:t>tor’s</w:t>
        </w:r>
      </w:ins>
      <w:r w:rsidRPr="00AF09B2">
        <w:rPr>
          <w:rFonts w:cs="Arial"/>
          <w:sz w:val="18"/>
          <w:szCs w:val="18"/>
        </w:rPr>
        <w:t xml:space="preserve"> liability insurance shall be primary above and over all other liability i</w:t>
      </w:r>
      <w:r w:rsidR="00FF16BD">
        <w:rPr>
          <w:rFonts w:cs="Arial"/>
          <w:sz w:val="18"/>
          <w:szCs w:val="18"/>
        </w:rPr>
        <w:t xml:space="preserve">nsurance of the Owner.  The </w:t>
      </w:r>
      <w:del w:id="113" w:author="Rue, Mary J" w:date="2018-09-28T14:13:00Z">
        <w:r w:rsidRPr="00AF09B2">
          <w:rPr>
            <w:rFonts w:cs="Arial"/>
            <w:sz w:val="18"/>
            <w:szCs w:val="18"/>
          </w:rPr>
          <w:delText>Contractor</w:delText>
        </w:r>
      </w:del>
      <w:ins w:id="114" w:author="Rue, Mary J" w:date="2018-09-28T14:13:00Z">
        <w:r w:rsidR="00FF16BD">
          <w:rPr>
            <w:rFonts w:cs="Arial"/>
            <w:sz w:val="18"/>
            <w:szCs w:val="18"/>
          </w:rPr>
          <w:t>Constructor</w:t>
        </w:r>
      </w:ins>
      <w:r w:rsidR="00FF16BD">
        <w:rPr>
          <w:rFonts w:cs="Arial"/>
          <w:sz w:val="18"/>
          <w:szCs w:val="18"/>
        </w:rPr>
        <w:t xml:space="preserve"> and the </w:t>
      </w:r>
      <w:del w:id="115" w:author="Rue, Mary J" w:date="2018-09-28T14:13:00Z">
        <w:r w:rsidRPr="00AF09B2">
          <w:rPr>
            <w:rFonts w:cs="Arial"/>
            <w:sz w:val="18"/>
            <w:szCs w:val="18"/>
          </w:rPr>
          <w:delText>Contractor’s</w:delText>
        </w:r>
      </w:del>
      <w:ins w:id="116" w:author="Rue, Mary J" w:date="2018-09-28T14:13:00Z">
        <w:r w:rsidR="00FF16BD">
          <w:rPr>
            <w:rFonts w:cs="Arial"/>
            <w:sz w:val="18"/>
            <w:szCs w:val="18"/>
          </w:rPr>
          <w:t>Constru</w:t>
        </w:r>
        <w:r w:rsidRPr="00AF09B2">
          <w:rPr>
            <w:rFonts w:cs="Arial"/>
            <w:sz w:val="18"/>
            <w:szCs w:val="18"/>
          </w:rPr>
          <w:t>ctor’s</w:t>
        </w:r>
      </w:ins>
      <w:r w:rsidRPr="00AF09B2">
        <w:rPr>
          <w:rFonts w:cs="Arial"/>
          <w:sz w:val="18"/>
          <w:szCs w:val="18"/>
        </w:rPr>
        <w:t xml:space="preserve"> insurers shall waive all rights of subrogation and recovery against the Owner for any </w:t>
      </w:r>
      <w:r w:rsidR="00FF16BD">
        <w:rPr>
          <w:rFonts w:cs="Arial"/>
          <w:sz w:val="18"/>
          <w:szCs w:val="18"/>
        </w:rPr>
        <w:t xml:space="preserve">loss paid on behalf of the </w:t>
      </w:r>
      <w:del w:id="117" w:author="Rue, Mary J" w:date="2018-09-28T14:13:00Z">
        <w:r w:rsidRPr="00AF09B2">
          <w:rPr>
            <w:rFonts w:cs="Arial"/>
            <w:sz w:val="18"/>
            <w:szCs w:val="18"/>
          </w:rPr>
          <w:delText>Contractor</w:delText>
        </w:r>
      </w:del>
      <w:ins w:id="118" w:author="Rue, Mary J" w:date="2018-09-28T14:13:00Z">
        <w:r w:rsidR="00FF16BD">
          <w:rPr>
            <w:rFonts w:cs="Arial"/>
            <w:sz w:val="18"/>
            <w:szCs w:val="18"/>
          </w:rPr>
          <w:t>Constructor</w:t>
        </w:r>
      </w:ins>
      <w:r w:rsidR="00FF16BD">
        <w:rPr>
          <w:rFonts w:cs="Arial"/>
          <w:sz w:val="18"/>
          <w:szCs w:val="18"/>
        </w:rPr>
        <w:t xml:space="preserve">.  The Owner and </w:t>
      </w:r>
      <w:del w:id="119" w:author="Rue, Mary J" w:date="2018-09-28T14:13:00Z">
        <w:r w:rsidRPr="00AF09B2">
          <w:rPr>
            <w:rFonts w:cs="Arial"/>
            <w:sz w:val="18"/>
            <w:szCs w:val="18"/>
          </w:rPr>
          <w:delText>Contractor</w:delText>
        </w:r>
      </w:del>
      <w:ins w:id="120" w:author="Rue, Mary J" w:date="2018-09-28T14:13:00Z">
        <w:r w:rsidR="00FF16BD">
          <w:rPr>
            <w:rFonts w:cs="Arial"/>
            <w:sz w:val="18"/>
            <w:szCs w:val="18"/>
          </w:rPr>
          <w:t>Constru</w:t>
        </w:r>
        <w:r w:rsidRPr="00AF09B2">
          <w:rPr>
            <w:rFonts w:cs="Arial"/>
            <w:sz w:val="18"/>
            <w:szCs w:val="18"/>
          </w:rPr>
          <w:t>ctor</w:t>
        </w:r>
      </w:ins>
      <w:r w:rsidRPr="00AF09B2">
        <w:rPr>
          <w:rFonts w:cs="Arial"/>
          <w:sz w:val="18"/>
          <w:szCs w:val="18"/>
        </w:rPr>
        <w:t xml:space="preserve"> waive all rights against each other and any of their subcontractors, sub-subcontractors, agents and employees, each of the other, for damages caused by fire or other causes of loss to the extent covered by builder’s risk </w:t>
      </w:r>
      <w:r w:rsidRPr="00AF09B2">
        <w:rPr>
          <w:rFonts w:cs="Arial"/>
          <w:sz w:val="18"/>
          <w:szCs w:val="18"/>
        </w:rPr>
        <w:lastRenderedPageBreak/>
        <w:t>property insurance obtained pursuant to this contract or other property insurance applicable to the project.</w:t>
      </w:r>
    </w:p>
    <w:p w14:paraId="2E7D9AAD" w14:textId="77777777" w:rsidR="0074392B" w:rsidRPr="00AF09B2" w:rsidRDefault="0074392B" w:rsidP="0074392B">
      <w:pPr>
        <w:pStyle w:val="BodyTextIndent2"/>
        <w:tabs>
          <w:tab w:val="clear" w:pos="1440"/>
          <w:tab w:val="clear" w:pos="2160"/>
          <w:tab w:val="left" w:pos="1080"/>
          <w:tab w:val="left" w:pos="2184"/>
        </w:tabs>
        <w:ind w:left="2520" w:hanging="450"/>
        <w:rPr>
          <w:rFonts w:cs="Arial"/>
          <w:sz w:val="18"/>
          <w:szCs w:val="18"/>
        </w:rPr>
      </w:pPr>
    </w:p>
    <w:p w14:paraId="23A3A86E" w14:textId="77777777" w:rsidR="0074392B" w:rsidRPr="00AF09B2" w:rsidRDefault="0074392B" w:rsidP="0074392B">
      <w:pPr>
        <w:pStyle w:val="BodyTextIndent"/>
        <w:ind w:left="2520" w:hanging="450"/>
        <w:jc w:val="both"/>
        <w:rPr>
          <w:rFonts w:cs="Arial"/>
          <w:sz w:val="18"/>
          <w:szCs w:val="18"/>
        </w:rPr>
      </w:pPr>
      <w:r w:rsidRPr="00AF09B2">
        <w:rPr>
          <w:rFonts w:cs="Arial"/>
          <w:sz w:val="18"/>
          <w:szCs w:val="18"/>
        </w:rPr>
        <w:t>vi.</w:t>
      </w:r>
      <w:r w:rsidRPr="00AF09B2">
        <w:rPr>
          <w:rFonts w:cs="Arial"/>
          <w:sz w:val="18"/>
          <w:szCs w:val="18"/>
        </w:rPr>
        <w:tab/>
        <w:t>All policies in force in conjunction with this project shall have a 30-day cancellation clause. Notice of cancellation or material change shall be provided to the Owner with a minimum of 30 days advance.</w:t>
      </w:r>
    </w:p>
    <w:p w14:paraId="588145AC" w14:textId="77777777" w:rsidR="0074392B" w:rsidRPr="00AF09B2" w:rsidRDefault="0074392B" w:rsidP="0074392B">
      <w:pPr>
        <w:tabs>
          <w:tab w:val="left" w:pos="1080"/>
          <w:tab w:val="left" w:pos="2880"/>
        </w:tabs>
        <w:ind w:left="2520" w:hanging="450"/>
        <w:jc w:val="both"/>
        <w:rPr>
          <w:rFonts w:cs="Arial"/>
          <w:sz w:val="18"/>
          <w:szCs w:val="18"/>
        </w:rPr>
      </w:pPr>
    </w:p>
    <w:p w14:paraId="725ABCC9" w14:textId="207A2013" w:rsidR="0074392B" w:rsidRPr="00AF09B2" w:rsidRDefault="00FF16BD" w:rsidP="0074392B">
      <w:pPr>
        <w:pStyle w:val="BodyTextIndent"/>
        <w:ind w:left="2520" w:hanging="450"/>
        <w:jc w:val="both"/>
        <w:rPr>
          <w:rFonts w:cs="Arial"/>
          <w:sz w:val="18"/>
          <w:szCs w:val="18"/>
        </w:rPr>
      </w:pPr>
      <w:r>
        <w:rPr>
          <w:rFonts w:cs="Arial"/>
          <w:sz w:val="18"/>
          <w:szCs w:val="18"/>
        </w:rPr>
        <w:t>vii.</w:t>
      </w:r>
      <w:r>
        <w:rPr>
          <w:rFonts w:cs="Arial"/>
          <w:sz w:val="18"/>
          <w:szCs w:val="18"/>
        </w:rPr>
        <w:tab/>
        <w:t xml:space="preserve">The </w:t>
      </w:r>
      <w:del w:id="121" w:author="Rue, Mary J" w:date="2018-09-28T14:13:00Z">
        <w:r w:rsidR="0074392B" w:rsidRPr="00AF09B2">
          <w:rPr>
            <w:rFonts w:cs="Arial"/>
            <w:sz w:val="18"/>
            <w:szCs w:val="18"/>
          </w:rPr>
          <w:delText>Contractor</w:delText>
        </w:r>
      </w:del>
      <w:ins w:id="122" w:author="Rue, Mary J" w:date="2018-09-28T14:13:00Z">
        <w:r>
          <w:rPr>
            <w:rFonts w:cs="Arial"/>
            <w:sz w:val="18"/>
            <w:szCs w:val="18"/>
          </w:rPr>
          <w:t>Constru</w:t>
        </w:r>
        <w:r w:rsidR="0074392B" w:rsidRPr="00AF09B2">
          <w:rPr>
            <w:rFonts w:cs="Arial"/>
            <w:sz w:val="18"/>
            <w:szCs w:val="18"/>
          </w:rPr>
          <w:t>ctor</w:t>
        </w:r>
      </w:ins>
      <w:r w:rsidR="0074392B" w:rsidRPr="00AF09B2">
        <w:rPr>
          <w:rFonts w:cs="Arial"/>
          <w:sz w:val="18"/>
          <w:szCs w:val="18"/>
        </w:rPr>
        <w:t xml:space="preserve"> shall name the University of Iowa, the Board of Regents, State of Iowa; and the State of Iowa as additional insureds with respect to all operations and work hereunder and shall provide that such insurance applies separately to each insured against whom a claim is made or suit is brought. This insurance afforded to additional insureds is to be primary of any other valid and collectible insurance. The additional insured shall be added under endorsement form CG 20 10 and CG 20 37 or equivalents. No company forms or vicarious liability versions more narrow in scope will be accepted. The endorsement form shall be attached to the certificate of insurance submitted to the Owner.</w:t>
      </w:r>
    </w:p>
    <w:p w14:paraId="1E095B0A" w14:textId="77777777" w:rsidR="0074392B" w:rsidRPr="00AF09B2" w:rsidRDefault="0074392B" w:rsidP="0074392B">
      <w:pPr>
        <w:tabs>
          <w:tab w:val="left" w:pos="1080"/>
          <w:tab w:val="left" w:pos="2880"/>
        </w:tabs>
        <w:ind w:left="2520" w:hanging="450"/>
        <w:jc w:val="both"/>
        <w:rPr>
          <w:rFonts w:cs="Arial"/>
          <w:sz w:val="18"/>
          <w:szCs w:val="18"/>
        </w:rPr>
      </w:pPr>
    </w:p>
    <w:p w14:paraId="67F65763" w14:textId="082D396B" w:rsidR="0074392B" w:rsidRPr="00AF09B2" w:rsidRDefault="0074392B" w:rsidP="0074392B">
      <w:pPr>
        <w:tabs>
          <w:tab w:val="left" w:pos="1080"/>
          <w:tab w:val="left" w:pos="2880"/>
        </w:tabs>
        <w:ind w:left="2520" w:hanging="450"/>
        <w:jc w:val="both"/>
        <w:rPr>
          <w:rFonts w:cs="Arial"/>
          <w:sz w:val="18"/>
          <w:szCs w:val="18"/>
        </w:rPr>
      </w:pPr>
      <w:r w:rsidRPr="00AF09B2">
        <w:rPr>
          <w:rFonts w:cs="Arial"/>
          <w:sz w:val="18"/>
          <w:szCs w:val="18"/>
        </w:rPr>
        <w:tab/>
        <w:t xml:space="preserve">The </w:t>
      </w:r>
      <w:del w:id="123" w:author="Rue, Mary J" w:date="2018-09-28T14:13:00Z">
        <w:r w:rsidRPr="00AF09B2">
          <w:rPr>
            <w:rFonts w:cs="Arial"/>
            <w:sz w:val="18"/>
            <w:szCs w:val="18"/>
          </w:rPr>
          <w:delText>Contractor</w:delText>
        </w:r>
      </w:del>
      <w:ins w:id="124" w:author="Rue, Mary J" w:date="2018-09-28T14:13:00Z">
        <w:r w:rsidRPr="00AF09B2">
          <w:rPr>
            <w:rFonts w:cs="Arial"/>
            <w:sz w:val="18"/>
            <w:szCs w:val="18"/>
          </w:rPr>
          <w:t>Con</w:t>
        </w:r>
        <w:r w:rsidR="00FF16BD">
          <w:rPr>
            <w:rFonts w:cs="Arial"/>
            <w:sz w:val="18"/>
            <w:szCs w:val="18"/>
          </w:rPr>
          <w:t>stru</w:t>
        </w:r>
        <w:r w:rsidRPr="00AF09B2">
          <w:rPr>
            <w:rFonts w:cs="Arial"/>
            <w:sz w:val="18"/>
            <w:szCs w:val="18"/>
          </w:rPr>
          <w:t>ctor</w:t>
        </w:r>
      </w:ins>
      <w:r w:rsidRPr="00AF09B2">
        <w:rPr>
          <w:rFonts w:cs="Arial"/>
          <w:sz w:val="18"/>
          <w:szCs w:val="18"/>
        </w:rPr>
        <w:t xml:space="preserve"> shall name the City of Iowa City as additional insured for Work within the City of Iowa City’s public right-of-way.</w:t>
      </w:r>
    </w:p>
    <w:p w14:paraId="7083591D" w14:textId="77777777" w:rsidR="0074392B" w:rsidRPr="00AF09B2" w:rsidRDefault="0074392B" w:rsidP="0074392B">
      <w:pPr>
        <w:tabs>
          <w:tab w:val="left" w:pos="-1440"/>
          <w:tab w:val="left" w:pos="-840"/>
          <w:tab w:val="left" w:pos="2880"/>
        </w:tabs>
        <w:ind w:left="2520" w:hanging="450"/>
        <w:jc w:val="both"/>
        <w:rPr>
          <w:rFonts w:cs="Arial"/>
          <w:sz w:val="18"/>
          <w:szCs w:val="18"/>
        </w:rPr>
      </w:pPr>
    </w:p>
    <w:p w14:paraId="79FE99CE" w14:textId="4A008068" w:rsidR="0074392B" w:rsidRPr="00AF09B2" w:rsidRDefault="00FF16BD" w:rsidP="0074392B">
      <w:pPr>
        <w:pStyle w:val="BodyTextIndent"/>
        <w:ind w:left="2160" w:hanging="720"/>
        <w:jc w:val="both"/>
        <w:rPr>
          <w:rFonts w:cs="Arial"/>
          <w:sz w:val="18"/>
          <w:szCs w:val="18"/>
        </w:rPr>
      </w:pPr>
      <w:r>
        <w:rPr>
          <w:rFonts w:cs="Arial"/>
          <w:sz w:val="18"/>
          <w:szCs w:val="18"/>
        </w:rPr>
        <w:t>2)</w:t>
      </w:r>
      <w:r>
        <w:rPr>
          <w:rFonts w:cs="Arial"/>
          <w:sz w:val="18"/>
          <w:szCs w:val="18"/>
        </w:rPr>
        <w:tab/>
      </w:r>
      <w:del w:id="125" w:author="Rue, Mary J" w:date="2018-09-28T14:13:00Z">
        <w:r w:rsidR="0074392B" w:rsidRPr="00AF09B2">
          <w:rPr>
            <w:rFonts w:cs="Arial"/>
            <w:sz w:val="18"/>
            <w:szCs w:val="18"/>
          </w:rPr>
          <w:delText>Contractor</w:delText>
        </w:r>
      </w:del>
      <w:ins w:id="126" w:author="Rue, Mary J" w:date="2018-09-28T14:13:00Z">
        <w:r>
          <w:rPr>
            <w:rFonts w:cs="Arial"/>
            <w:sz w:val="18"/>
            <w:szCs w:val="18"/>
          </w:rPr>
          <w:t>Construc</w:t>
        </w:r>
        <w:r w:rsidR="0074392B" w:rsidRPr="00AF09B2">
          <w:rPr>
            <w:rFonts w:cs="Arial"/>
            <w:sz w:val="18"/>
            <w:szCs w:val="18"/>
          </w:rPr>
          <w:t>tor</w:t>
        </w:r>
      </w:ins>
      <w:r w:rsidR="0074392B" w:rsidRPr="00AF09B2">
        <w:rPr>
          <w:rFonts w:cs="Arial"/>
          <w:sz w:val="18"/>
          <w:szCs w:val="18"/>
        </w:rPr>
        <w:t xml:space="preserve"> shall furnish two (2) copies of Certificate of Insurance to the Owner.  Owner's address, for filing Certificates of Insurance, is: Board of Regents, State of Iowa c/o Facilities Management – Design &amp; Construction 200 University Services Building </w:t>
      </w:r>
      <w:proofErr w:type="gramStart"/>
      <w:r w:rsidR="0074392B" w:rsidRPr="00AF09B2">
        <w:rPr>
          <w:rFonts w:cs="Arial"/>
          <w:sz w:val="18"/>
          <w:szCs w:val="18"/>
        </w:rPr>
        <w:t>The</w:t>
      </w:r>
      <w:proofErr w:type="gramEnd"/>
      <w:r w:rsidR="0074392B" w:rsidRPr="00AF09B2">
        <w:rPr>
          <w:rFonts w:cs="Arial"/>
          <w:sz w:val="18"/>
          <w:szCs w:val="18"/>
        </w:rPr>
        <w:t xml:space="preserve"> University of Iowa Iowa City, Iowa 52242-1922</w:t>
      </w:r>
    </w:p>
    <w:p w14:paraId="375F5FCF" w14:textId="77777777" w:rsidR="0074392B" w:rsidRPr="00AF09B2" w:rsidRDefault="0074392B" w:rsidP="0074392B">
      <w:pPr>
        <w:widowControl/>
        <w:jc w:val="both"/>
        <w:rPr>
          <w:rFonts w:cs="Arial"/>
          <w:b/>
          <w:sz w:val="18"/>
          <w:szCs w:val="18"/>
        </w:rPr>
      </w:pPr>
    </w:p>
    <w:p w14:paraId="60EB584C" w14:textId="77777777" w:rsidR="0074392B" w:rsidRPr="00AF09B2" w:rsidRDefault="0074392B" w:rsidP="0074392B">
      <w:pPr>
        <w:pStyle w:val="ListParagraph"/>
        <w:widowControl/>
        <w:numPr>
          <w:ilvl w:val="2"/>
          <w:numId w:val="7"/>
        </w:numPr>
        <w:ind w:left="1440"/>
        <w:jc w:val="both"/>
        <w:rPr>
          <w:rFonts w:cs="Arial"/>
          <w:b/>
          <w:sz w:val="18"/>
          <w:szCs w:val="18"/>
          <w:u w:val="single"/>
        </w:rPr>
      </w:pPr>
      <w:r w:rsidRPr="00AF09B2">
        <w:rPr>
          <w:rFonts w:cs="Arial"/>
          <w:sz w:val="18"/>
          <w:szCs w:val="18"/>
        </w:rPr>
        <w:t xml:space="preserve">Builder’s Risk Insurance </w:t>
      </w:r>
    </w:p>
    <w:p w14:paraId="3FA73C1E" w14:textId="77777777" w:rsidR="0074392B" w:rsidRPr="00AF09B2" w:rsidRDefault="0074392B" w:rsidP="0074392B">
      <w:pPr>
        <w:pStyle w:val="BodyTextIndent"/>
        <w:ind w:hanging="720"/>
        <w:jc w:val="both"/>
        <w:rPr>
          <w:rFonts w:cs="Arial"/>
          <w:sz w:val="18"/>
          <w:szCs w:val="18"/>
        </w:rPr>
      </w:pPr>
    </w:p>
    <w:p w14:paraId="0DBA22F1" w14:textId="77777777" w:rsidR="0074392B" w:rsidRPr="00AF09B2" w:rsidRDefault="0074392B" w:rsidP="0074392B">
      <w:pPr>
        <w:keepLines/>
        <w:ind w:left="2160" w:hanging="720"/>
        <w:jc w:val="both"/>
        <w:rPr>
          <w:rFonts w:cs="Arial"/>
          <w:sz w:val="18"/>
          <w:szCs w:val="18"/>
        </w:rPr>
      </w:pPr>
      <w:r w:rsidRPr="00AF09B2">
        <w:rPr>
          <w:rFonts w:cs="Arial"/>
          <w:sz w:val="18"/>
          <w:szCs w:val="18"/>
        </w:rPr>
        <w:t>1)</w:t>
      </w:r>
      <w:r w:rsidRPr="00AF09B2">
        <w:rPr>
          <w:rFonts w:cs="Arial"/>
          <w:sz w:val="18"/>
          <w:szCs w:val="18"/>
        </w:rPr>
        <w:tab/>
        <w:t>The Owner shall insure the entire project included in the contract specified with a “Special Cause of Loss” Builder’s Risk insurance, providing coverage for direct loss or damage, which is not otherwise excluded in the policy. Builder’s Risk coverage shall be written on standard industry forms with normal policy conditions and exclusions.  Flood, Earthquake, Transit, Temporary Storage all are limited per the insurance policy. The policy includes equipment breakdown and testing coverage subject to normal conditions and exclusions.</w:t>
      </w:r>
    </w:p>
    <w:p w14:paraId="38DB3B70" w14:textId="77777777" w:rsidR="0074392B" w:rsidRPr="00AF09B2" w:rsidRDefault="0074392B" w:rsidP="0074392B">
      <w:pPr>
        <w:pStyle w:val="BodyTextIndent"/>
        <w:ind w:left="2160" w:hanging="720"/>
        <w:jc w:val="both"/>
        <w:rPr>
          <w:rFonts w:cs="Arial"/>
          <w:sz w:val="18"/>
          <w:szCs w:val="18"/>
        </w:rPr>
      </w:pPr>
    </w:p>
    <w:p w14:paraId="4D8400E4" w14:textId="77777777" w:rsidR="0074392B" w:rsidRPr="00AF09B2" w:rsidRDefault="0074392B" w:rsidP="0074392B">
      <w:pPr>
        <w:pStyle w:val="BodyTextIndent3"/>
        <w:ind w:left="2160" w:firstLine="0"/>
        <w:jc w:val="both"/>
        <w:rPr>
          <w:rFonts w:cs="Arial"/>
          <w:sz w:val="18"/>
          <w:szCs w:val="18"/>
        </w:rPr>
      </w:pPr>
      <w:r w:rsidRPr="00AF09B2">
        <w:rPr>
          <w:rFonts w:cs="Arial"/>
          <w:sz w:val="18"/>
          <w:szCs w:val="18"/>
        </w:rPr>
        <w:t xml:space="preserve">The following is intended as a general description of coverage as maintained by the Owner, but it is not a statement of contract.  The policy may include additional coverage, exclusions, or other limitations not shown in this description.  A copy of the policy is available for review at Design &amp; Construction, 200 University Services Building, The University of Iowa, Iowa City, </w:t>
      </w:r>
      <w:proofErr w:type="gramStart"/>
      <w:r w:rsidRPr="00AF09B2">
        <w:rPr>
          <w:rFonts w:cs="Arial"/>
          <w:sz w:val="18"/>
          <w:szCs w:val="18"/>
        </w:rPr>
        <w:t>Iowa</w:t>
      </w:r>
      <w:proofErr w:type="gramEnd"/>
      <w:r w:rsidRPr="00AF09B2">
        <w:rPr>
          <w:rFonts w:cs="Arial"/>
          <w:sz w:val="18"/>
          <w:szCs w:val="18"/>
        </w:rPr>
        <w:t xml:space="preserve"> 52242-1922 and on the Facilities Management website </w:t>
      </w:r>
      <w:hyperlink r:id="rId8" w:history="1">
        <w:r w:rsidRPr="00AF09B2">
          <w:rPr>
            <w:rStyle w:val="Hyperlink"/>
            <w:rFonts w:cs="Arial"/>
            <w:sz w:val="18"/>
            <w:szCs w:val="18"/>
          </w:rPr>
          <w:t>https://www.facilities.uiowa.edu/pdc</w:t>
        </w:r>
      </w:hyperlink>
      <w:r w:rsidRPr="00AF09B2">
        <w:rPr>
          <w:rFonts w:cs="Arial"/>
          <w:sz w:val="18"/>
          <w:szCs w:val="18"/>
        </w:rPr>
        <w:t xml:space="preserve"> .</w:t>
      </w:r>
    </w:p>
    <w:p w14:paraId="5C23166C" w14:textId="77777777" w:rsidR="0074392B" w:rsidRPr="00AF09B2" w:rsidRDefault="0074392B" w:rsidP="0074392B">
      <w:pPr>
        <w:ind w:left="720" w:hanging="720"/>
        <w:jc w:val="both"/>
        <w:rPr>
          <w:rFonts w:cs="Arial"/>
          <w:sz w:val="18"/>
          <w:szCs w:val="18"/>
        </w:rPr>
      </w:pPr>
    </w:p>
    <w:p w14:paraId="49202724" w14:textId="77777777" w:rsidR="0074392B" w:rsidRPr="00AF09B2" w:rsidRDefault="0074392B" w:rsidP="0074392B">
      <w:pPr>
        <w:ind w:left="2160"/>
        <w:jc w:val="both"/>
        <w:rPr>
          <w:rFonts w:cs="Arial"/>
          <w:sz w:val="18"/>
          <w:szCs w:val="18"/>
        </w:rPr>
      </w:pPr>
      <w:r w:rsidRPr="00AF09B2">
        <w:rPr>
          <w:rFonts w:cs="Arial"/>
          <w:sz w:val="18"/>
          <w:szCs w:val="18"/>
        </w:rPr>
        <w:t>The University of Iowa maintains a “Special Cause of Loss" Builder’s Risk policy which generally includes coverage for:</w:t>
      </w:r>
    </w:p>
    <w:p w14:paraId="718A7E38" w14:textId="77777777" w:rsidR="0074392B" w:rsidRPr="00AF09B2" w:rsidRDefault="0074392B" w:rsidP="0074392B">
      <w:pPr>
        <w:ind w:left="2160"/>
        <w:jc w:val="both"/>
        <w:rPr>
          <w:rFonts w:cs="Arial"/>
          <w:sz w:val="18"/>
          <w:szCs w:val="18"/>
        </w:rPr>
      </w:pPr>
    </w:p>
    <w:p w14:paraId="69192AFE" w14:textId="77777777" w:rsidR="0074392B" w:rsidRPr="00AF09B2" w:rsidRDefault="0074392B" w:rsidP="000C76FE">
      <w:pPr>
        <w:pStyle w:val="BodyTextIndent"/>
        <w:numPr>
          <w:ilvl w:val="0"/>
          <w:numId w:val="39"/>
        </w:numPr>
        <w:jc w:val="both"/>
        <w:rPr>
          <w:rFonts w:cs="Arial"/>
          <w:sz w:val="18"/>
          <w:szCs w:val="18"/>
        </w:rPr>
      </w:pPr>
      <w:r w:rsidRPr="00AF09B2">
        <w:rPr>
          <w:rFonts w:cs="Arial"/>
          <w:sz w:val="18"/>
          <w:szCs w:val="18"/>
        </w:rPr>
        <w:t>Direct loss by fire, lightning, smoke, wind, hail, water, damage by vehicles, theft, collapse, land/mud slide, earthquakes, explosion (including boilers) and sprinkler leakage.</w:t>
      </w:r>
    </w:p>
    <w:p w14:paraId="05934DD6" w14:textId="77777777" w:rsidR="0074392B" w:rsidRPr="00AF09B2" w:rsidRDefault="0074392B" w:rsidP="0074392B">
      <w:pPr>
        <w:pStyle w:val="BodyTextIndent"/>
        <w:ind w:left="2520"/>
        <w:jc w:val="both"/>
        <w:rPr>
          <w:rFonts w:cs="Arial"/>
          <w:sz w:val="18"/>
          <w:szCs w:val="18"/>
        </w:rPr>
      </w:pPr>
    </w:p>
    <w:p w14:paraId="7F1DAC02" w14:textId="104AFB03" w:rsidR="0074392B" w:rsidRPr="00AF09B2" w:rsidRDefault="0074392B" w:rsidP="0074392B">
      <w:pPr>
        <w:pStyle w:val="BodyTextIndent"/>
        <w:ind w:left="2520" w:hanging="360"/>
        <w:jc w:val="both"/>
        <w:rPr>
          <w:rFonts w:cs="Arial"/>
          <w:sz w:val="18"/>
          <w:szCs w:val="18"/>
        </w:rPr>
      </w:pPr>
      <w:proofErr w:type="gramStart"/>
      <w:r w:rsidRPr="00AF09B2">
        <w:rPr>
          <w:rFonts w:cs="Arial"/>
          <w:sz w:val="18"/>
          <w:szCs w:val="18"/>
        </w:rPr>
        <w:t>ii</w:t>
      </w:r>
      <w:proofErr w:type="gramEnd"/>
      <w:r w:rsidRPr="00AF09B2">
        <w:rPr>
          <w:rFonts w:cs="Arial"/>
          <w:sz w:val="18"/>
          <w:szCs w:val="18"/>
        </w:rPr>
        <w:t>..</w:t>
      </w:r>
      <w:r w:rsidRPr="00AF09B2">
        <w:rPr>
          <w:rFonts w:cs="Arial"/>
          <w:sz w:val="18"/>
          <w:szCs w:val="18"/>
        </w:rPr>
        <w:tab/>
        <w:t>Deductible is $5,000 per occurrence, excluding flood and earthquake claims.  Refer to the policy for flood and earthquake deductible amounts</w:t>
      </w:r>
      <w:r w:rsidR="00FF16BD">
        <w:rPr>
          <w:rFonts w:cs="Arial"/>
          <w:sz w:val="18"/>
          <w:szCs w:val="18"/>
        </w:rPr>
        <w:t xml:space="preserve">.   The </w:t>
      </w:r>
      <w:del w:id="127" w:author="Rue, Mary J" w:date="2018-09-28T14:13:00Z">
        <w:r w:rsidRPr="00AF09B2">
          <w:rPr>
            <w:rFonts w:cs="Arial"/>
            <w:sz w:val="18"/>
            <w:szCs w:val="18"/>
          </w:rPr>
          <w:delText>Contractor</w:delText>
        </w:r>
      </w:del>
      <w:ins w:id="128" w:author="Rue, Mary J" w:date="2018-09-28T14:13:00Z">
        <w:r w:rsidR="00FF16BD">
          <w:rPr>
            <w:rFonts w:cs="Arial"/>
            <w:sz w:val="18"/>
            <w:szCs w:val="18"/>
          </w:rPr>
          <w:t>Constru</w:t>
        </w:r>
        <w:r w:rsidRPr="00AF09B2">
          <w:rPr>
            <w:rFonts w:cs="Arial"/>
            <w:sz w:val="18"/>
            <w:szCs w:val="18"/>
          </w:rPr>
          <w:t>ctor</w:t>
        </w:r>
      </w:ins>
      <w:r w:rsidRPr="00AF09B2">
        <w:rPr>
          <w:rFonts w:cs="Arial"/>
          <w:sz w:val="18"/>
          <w:szCs w:val="18"/>
        </w:rPr>
        <w:t xml:space="preserve"> shall be responsible for the deductible for each claim made against the Owner’s Builders Risk Policy.  </w:t>
      </w:r>
    </w:p>
    <w:p w14:paraId="305CBB71" w14:textId="77777777" w:rsidR="0074392B" w:rsidRPr="002136D7" w:rsidRDefault="0074392B" w:rsidP="0074392B">
      <w:pPr>
        <w:pStyle w:val="BodyTextIndent2"/>
        <w:tabs>
          <w:tab w:val="clear" w:pos="2160"/>
        </w:tabs>
        <w:ind w:left="2880"/>
        <w:rPr>
          <w:rFonts w:cs="Arial"/>
          <w:color w:val="FF0000"/>
          <w:sz w:val="18"/>
          <w:szCs w:val="18"/>
        </w:rPr>
      </w:pPr>
    </w:p>
    <w:p w14:paraId="708FBB7C" w14:textId="1C34C087" w:rsidR="006B33FA" w:rsidRDefault="0074392B" w:rsidP="006B33FA">
      <w:pPr>
        <w:pStyle w:val="BodyTextIndent"/>
        <w:numPr>
          <w:ilvl w:val="1"/>
          <w:numId w:val="7"/>
        </w:numPr>
        <w:jc w:val="both"/>
        <w:rPr>
          <w:rFonts w:cs="Arial"/>
          <w:sz w:val="18"/>
          <w:szCs w:val="18"/>
        </w:rPr>
      </w:pPr>
      <w:r w:rsidRPr="002136D7">
        <w:rPr>
          <w:rFonts w:cs="Arial"/>
          <w:sz w:val="18"/>
          <w:szCs w:val="18"/>
        </w:rPr>
        <w:t>This provis</w:t>
      </w:r>
      <w:r w:rsidR="00FF16BD">
        <w:rPr>
          <w:rFonts w:cs="Arial"/>
          <w:sz w:val="18"/>
          <w:szCs w:val="18"/>
        </w:rPr>
        <w:t xml:space="preserve">ion shall not release the </w:t>
      </w:r>
      <w:del w:id="129" w:author="Rue, Mary J" w:date="2018-09-28T14:13:00Z">
        <w:r w:rsidRPr="002136D7">
          <w:rPr>
            <w:rFonts w:cs="Arial"/>
            <w:sz w:val="18"/>
            <w:szCs w:val="18"/>
          </w:rPr>
          <w:delText>Contractor</w:delText>
        </w:r>
      </w:del>
      <w:ins w:id="130" w:author="Rue, Mary J" w:date="2018-09-28T14:13:00Z">
        <w:r w:rsidR="00FF16BD">
          <w:rPr>
            <w:rFonts w:cs="Arial"/>
            <w:sz w:val="18"/>
            <w:szCs w:val="18"/>
          </w:rPr>
          <w:t>Constru</w:t>
        </w:r>
        <w:r w:rsidRPr="002136D7">
          <w:rPr>
            <w:rFonts w:cs="Arial"/>
            <w:sz w:val="18"/>
            <w:szCs w:val="18"/>
          </w:rPr>
          <w:t>ctor</w:t>
        </w:r>
      </w:ins>
      <w:r w:rsidRPr="002136D7">
        <w:rPr>
          <w:rFonts w:cs="Arial"/>
          <w:sz w:val="18"/>
          <w:szCs w:val="18"/>
        </w:rPr>
        <w:t xml:space="preserve"> from the obligation to complete the project covered by the contract according to the Drawings an</w:t>
      </w:r>
      <w:r w:rsidR="00FF16BD">
        <w:rPr>
          <w:rFonts w:cs="Arial"/>
          <w:sz w:val="18"/>
          <w:szCs w:val="18"/>
        </w:rPr>
        <w:t xml:space="preserve">d Specifications, and the </w:t>
      </w:r>
      <w:del w:id="131" w:author="Rue, Mary J" w:date="2018-09-28T14:13:00Z">
        <w:r w:rsidRPr="002136D7">
          <w:rPr>
            <w:rFonts w:cs="Arial"/>
            <w:sz w:val="18"/>
            <w:szCs w:val="18"/>
          </w:rPr>
          <w:delText>Contractor</w:delText>
        </w:r>
      </w:del>
      <w:ins w:id="132" w:author="Rue, Mary J" w:date="2018-09-28T14:13:00Z">
        <w:r w:rsidR="00FF16BD">
          <w:rPr>
            <w:rFonts w:cs="Arial"/>
            <w:sz w:val="18"/>
            <w:szCs w:val="18"/>
          </w:rPr>
          <w:t>Constru</w:t>
        </w:r>
        <w:r w:rsidRPr="002136D7">
          <w:rPr>
            <w:rFonts w:cs="Arial"/>
            <w:sz w:val="18"/>
            <w:szCs w:val="18"/>
          </w:rPr>
          <w:t>ctor</w:t>
        </w:r>
      </w:ins>
      <w:r w:rsidRPr="002136D7">
        <w:rPr>
          <w:rFonts w:cs="Arial"/>
          <w:sz w:val="18"/>
          <w:szCs w:val="18"/>
        </w:rPr>
        <w:t xml:space="preserve"> and their surety shall be obligated t</w:t>
      </w:r>
      <w:r w:rsidR="00FF16BD">
        <w:rPr>
          <w:rFonts w:cs="Arial"/>
          <w:sz w:val="18"/>
          <w:szCs w:val="18"/>
        </w:rPr>
        <w:t xml:space="preserve">o full performance of the </w:t>
      </w:r>
      <w:del w:id="133" w:author="Rue, Mary J" w:date="2018-09-28T14:13:00Z">
        <w:r w:rsidRPr="002136D7">
          <w:rPr>
            <w:rFonts w:cs="Arial"/>
            <w:sz w:val="18"/>
            <w:szCs w:val="18"/>
          </w:rPr>
          <w:delText>Contractor's</w:delText>
        </w:r>
      </w:del>
      <w:ins w:id="134" w:author="Rue, Mary J" w:date="2018-09-28T14:13:00Z">
        <w:r w:rsidR="00FF16BD">
          <w:rPr>
            <w:rFonts w:cs="Arial"/>
            <w:sz w:val="18"/>
            <w:szCs w:val="18"/>
          </w:rPr>
          <w:t>Constru</w:t>
        </w:r>
        <w:r w:rsidRPr="002136D7">
          <w:rPr>
            <w:rFonts w:cs="Arial"/>
            <w:sz w:val="18"/>
            <w:szCs w:val="18"/>
          </w:rPr>
          <w:t>ctor's</w:t>
        </w:r>
      </w:ins>
      <w:r w:rsidRPr="002136D7">
        <w:rPr>
          <w:rFonts w:cs="Arial"/>
          <w:sz w:val="18"/>
          <w:szCs w:val="18"/>
        </w:rPr>
        <w:t xml:space="preserve"> undertaking.</w:t>
      </w:r>
    </w:p>
    <w:p w14:paraId="5518714B" w14:textId="77777777" w:rsidR="006B33FA" w:rsidRDefault="006B33FA" w:rsidP="006B33FA">
      <w:pPr>
        <w:ind w:left="720"/>
        <w:jc w:val="both"/>
        <w:rPr>
          <w:rFonts w:cs="Arial"/>
          <w:b/>
          <w:sz w:val="18"/>
          <w:szCs w:val="18"/>
        </w:rPr>
      </w:pPr>
    </w:p>
    <w:p w14:paraId="25BF1DCB" w14:textId="77777777" w:rsidR="00F3033D" w:rsidRPr="00F3033D" w:rsidRDefault="00F3033D" w:rsidP="000C76FE">
      <w:pPr>
        <w:pStyle w:val="ListParagraph"/>
        <w:numPr>
          <w:ilvl w:val="0"/>
          <w:numId w:val="29"/>
        </w:numPr>
        <w:jc w:val="both"/>
        <w:rPr>
          <w:rFonts w:cs="Arial"/>
          <w:b/>
          <w:vanish/>
          <w:sz w:val="18"/>
          <w:szCs w:val="18"/>
        </w:rPr>
      </w:pPr>
    </w:p>
    <w:p w14:paraId="2FE6BC87" w14:textId="77777777" w:rsidR="006B33FA" w:rsidRPr="006B33FA" w:rsidRDefault="006B33FA" w:rsidP="000C76FE">
      <w:pPr>
        <w:pStyle w:val="ListParagraph"/>
        <w:numPr>
          <w:ilvl w:val="0"/>
          <w:numId w:val="29"/>
        </w:numPr>
        <w:jc w:val="both"/>
        <w:rPr>
          <w:rFonts w:cs="Arial"/>
          <w:sz w:val="18"/>
          <w:szCs w:val="18"/>
        </w:rPr>
      </w:pPr>
      <w:r w:rsidRPr="006B33FA">
        <w:rPr>
          <w:rFonts w:cs="Arial"/>
          <w:b/>
          <w:sz w:val="18"/>
          <w:szCs w:val="18"/>
        </w:rPr>
        <w:t>Maintenance Bond</w:t>
      </w:r>
      <w:r w:rsidRPr="006B33FA">
        <w:rPr>
          <w:rFonts w:cs="Arial"/>
          <w:sz w:val="18"/>
          <w:szCs w:val="18"/>
        </w:rPr>
        <w:t xml:space="preserve"> [delete this article if not working in City Right-of-Way]</w:t>
      </w:r>
    </w:p>
    <w:p w14:paraId="41DB6155" w14:textId="77777777" w:rsidR="006B33FA" w:rsidRDefault="006B33FA" w:rsidP="006B33FA">
      <w:pPr>
        <w:pStyle w:val="BodyTextIndent"/>
        <w:ind w:left="990"/>
        <w:jc w:val="both"/>
        <w:rPr>
          <w:rFonts w:cs="Arial"/>
          <w:sz w:val="18"/>
          <w:szCs w:val="18"/>
        </w:rPr>
      </w:pPr>
    </w:p>
    <w:p w14:paraId="1831CF00" w14:textId="2ECAC898" w:rsidR="006B33FA" w:rsidRPr="00E12490" w:rsidRDefault="006B33FA" w:rsidP="006B33FA">
      <w:pPr>
        <w:pStyle w:val="BodyTextIndent"/>
        <w:ind w:left="1440"/>
        <w:jc w:val="both"/>
        <w:rPr>
          <w:rFonts w:cs="Arial"/>
          <w:sz w:val="18"/>
          <w:szCs w:val="18"/>
        </w:rPr>
      </w:pPr>
      <w:r>
        <w:rPr>
          <w:rFonts w:cs="Arial"/>
          <w:sz w:val="18"/>
          <w:szCs w:val="18"/>
        </w:rPr>
        <w:t xml:space="preserve">The successful bidder is required to furnish a bond to The University of Iowa in an amount equal to one hundred percent (100%) of the value of the street pavement and City of Iowa City utilities including water main and sanitary sewer, within the Capitol Street right-of-way.  Said bond shall be issued by a responsible surety approved by The University of Iowa, shall guarantee the prompt </w:t>
      </w:r>
      <w:r>
        <w:rPr>
          <w:rFonts w:cs="Arial"/>
          <w:sz w:val="18"/>
          <w:szCs w:val="18"/>
        </w:rPr>
        <w:lastRenderedPageBreak/>
        <w:t xml:space="preserve">payment of </w:t>
      </w:r>
      <w:del w:id="135" w:author="Rue, Mary J" w:date="2018-09-28T14:13:00Z">
        <w:r>
          <w:rPr>
            <w:rFonts w:cs="Arial"/>
            <w:sz w:val="18"/>
            <w:szCs w:val="18"/>
          </w:rPr>
          <w:delText xml:space="preserve">of </w:delText>
        </w:r>
      </w:del>
      <w:r>
        <w:rPr>
          <w:rFonts w:cs="Arial"/>
          <w:sz w:val="18"/>
          <w:szCs w:val="18"/>
        </w:rPr>
        <w:t>all materials and labor, shall protect and save harmless The University of Iowa from all claims and damages of any kind caused directly or indirectly by the operation of the contract, and shall guarantee the integrity of the pavement and utilities free from spalling, cracking, or settling for a period of five (5) years from and after its Substantial Completion and formal Acceptance by the Owner.</w:t>
      </w:r>
    </w:p>
    <w:p w14:paraId="49DEF3AA" w14:textId="77777777" w:rsidR="0074392B" w:rsidRPr="002136D7" w:rsidRDefault="0074392B" w:rsidP="0074392B">
      <w:pPr>
        <w:pStyle w:val="BodyTextIndent"/>
        <w:ind w:left="1800"/>
        <w:jc w:val="both"/>
        <w:rPr>
          <w:rFonts w:cs="Arial"/>
          <w:sz w:val="18"/>
          <w:szCs w:val="18"/>
        </w:rPr>
      </w:pPr>
    </w:p>
    <w:p w14:paraId="0936913C" w14:textId="77777777" w:rsidR="00F53185" w:rsidRPr="00200E6C" w:rsidRDefault="00F53185" w:rsidP="00F53185">
      <w:pPr>
        <w:jc w:val="both"/>
        <w:rPr>
          <w:rFonts w:cs="Arial"/>
          <w:b/>
          <w:color w:val="000000"/>
          <w:sz w:val="18"/>
          <w:szCs w:val="18"/>
        </w:rPr>
      </w:pPr>
      <w:r w:rsidRPr="00200E6C">
        <w:rPr>
          <w:rFonts w:cs="Arial"/>
          <w:b/>
          <w:sz w:val="18"/>
          <w:szCs w:val="18"/>
        </w:rPr>
        <w:t>6.</w:t>
      </w:r>
      <w:r w:rsidRPr="00200E6C">
        <w:rPr>
          <w:rFonts w:cs="Arial"/>
          <w:b/>
          <w:sz w:val="18"/>
          <w:szCs w:val="18"/>
        </w:rPr>
        <w:tab/>
      </w:r>
      <w:r w:rsidRPr="00200E6C">
        <w:rPr>
          <w:rFonts w:cs="Arial"/>
          <w:b/>
          <w:color w:val="000000"/>
          <w:sz w:val="18"/>
          <w:szCs w:val="18"/>
        </w:rPr>
        <w:t>USE OF SITE</w:t>
      </w:r>
    </w:p>
    <w:p w14:paraId="0D6E616C" w14:textId="77777777" w:rsidR="00F53185" w:rsidRPr="00200E6C" w:rsidRDefault="00F53185" w:rsidP="00F53185">
      <w:pPr>
        <w:jc w:val="both"/>
        <w:rPr>
          <w:rFonts w:cs="Arial"/>
          <w:color w:val="000000"/>
          <w:sz w:val="18"/>
          <w:szCs w:val="18"/>
        </w:rPr>
      </w:pPr>
    </w:p>
    <w:p w14:paraId="5E9C2FAB" w14:textId="77777777" w:rsidR="00F53185" w:rsidRPr="00200E6C" w:rsidRDefault="00545458" w:rsidP="00F53185">
      <w:pPr>
        <w:widowControl/>
        <w:numPr>
          <w:ilvl w:val="0"/>
          <w:numId w:val="9"/>
        </w:numPr>
        <w:autoSpaceDE w:val="0"/>
        <w:autoSpaceDN w:val="0"/>
        <w:adjustRightInd w:val="0"/>
        <w:jc w:val="both"/>
        <w:rPr>
          <w:rFonts w:cs="Arial"/>
          <w:snapToGrid/>
          <w:sz w:val="18"/>
          <w:szCs w:val="18"/>
        </w:rPr>
      </w:pPr>
      <w:r>
        <w:rPr>
          <w:rFonts w:cs="Arial"/>
          <w:snapToGrid/>
          <w:sz w:val="18"/>
          <w:szCs w:val="18"/>
        </w:rPr>
        <w:t>C</w:t>
      </w:r>
      <w:r w:rsidRPr="00200E6C">
        <w:rPr>
          <w:rFonts w:cs="Arial"/>
          <w:snapToGrid/>
          <w:sz w:val="18"/>
          <w:szCs w:val="18"/>
        </w:rPr>
        <w:t xml:space="preserve">are of </w:t>
      </w:r>
      <w:r>
        <w:rPr>
          <w:rFonts w:cs="Arial"/>
          <w:snapToGrid/>
          <w:sz w:val="18"/>
          <w:szCs w:val="18"/>
        </w:rPr>
        <w:t>P</w:t>
      </w:r>
      <w:r w:rsidRPr="00200E6C">
        <w:rPr>
          <w:rFonts w:cs="Arial"/>
          <w:snapToGrid/>
          <w:sz w:val="18"/>
          <w:szCs w:val="18"/>
        </w:rPr>
        <w:t xml:space="preserve">roject </w:t>
      </w:r>
      <w:r>
        <w:rPr>
          <w:rFonts w:cs="Arial"/>
          <w:snapToGrid/>
          <w:sz w:val="18"/>
          <w:szCs w:val="18"/>
        </w:rPr>
        <w:t>W</w:t>
      </w:r>
      <w:r w:rsidRPr="00200E6C">
        <w:rPr>
          <w:rFonts w:cs="Arial"/>
          <w:snapToGrid/>
          <w:sz w:val="18"/>
          <w:szCs w:val="18"/>
        </w:rPr>
        <w:t xml:space="preserve">ork </w:t>
      </w:r>
      <w:r>
        <w:rPr>
          <w:rFonts w:cs="Arial"/>
          <w:snapToGrid/>
          <w:sz w:val="18"/>
          <w:szCs w:val="18"/>
        </w:rPr>
        <w:t>S</w:t>
      </w:r>
      <w:r w:rsidRPr="00200E6C">
        <w:rPr>
          <w:rFonts w:cs="Arial"/>
          <w:snapToGrid/>
          <w:sz w:val="18"/>
          <w:szCs w:val="18"/>
        </w:rPr>
        <w:t>ite</w:t>
      </w:r>
      <w:r w:rsidR="00F53185" w:rsidRPr="00200E6C">
        <w:rPr>
          <w:rFonts w:cs="Arial"/>
          <w:snapToGrid/>
          <w:sz w:val="18"/>
          <w:szCs w:val="18"/>
        </w:rPr>
        <w:t xml:space="preserve">:  </w:t>
      </w:r>
    </w:p>
    <w:p w14:paraId="28DD9F3F" w14:textId="77777777" w:rsidR="00F53185" w:rsidRPr="00200E6C" w:rsidRDefault="00F53185" w:rsidP="00F53185">
      <w:pPr>
        <w:widowControl/>
        <w:autoSpaceDE w:val="0"/>
        <w:autoSpaceDN w:val="0"/>
        <w:adjustRightInd w:val="0"/>
        <w:ind w:left="720"/>
        <w:jc w:val="both"/>
        <w:rPr>
          <w:rFonts w:cs="Arial"/>
          <w:snapToGrid/>
          <w:sz w:val="18"/>
          <w:szCs w:val="18"/>
        </w:rPr>
      </w:pPr>
    </w:p>
    <w:p w14:paraId="5932EB7B" w14:textId="347E48FC" w:rsidR="00F53185" w:rsidRDefault="00FF16BD" w:rsidP="00F53185">
      <w:pPr>
        <w:widowControl/>
        <w:numPr>
          <w:ilvl w:val="2"/>
          <w:numId w:val="9"/>
        </w:numPr>
        <w:autoSpaceDE w:val="0"/>
        <w:autoSpaceDN w:val="0"/>
        <w:adjustRightInd w:val="0"/>
        <w:ind w:left="2160" w:hanging="720"/>
        <w:jc w:val="both"/>
        <w:rPr>
          <w:rFonts w:cs="Arial"/>
          <w:snapToGrid/>
          <w:sz w:val="18"/>
          <w:szCs w:val="18"/>
        </w:rPr>
      </w:pPr>
      <w:r>
        <w:rPr>
          <w:rFonts w:cs="Arial"/>
          <w:snapToGrid/>
          <w:sz w:val="18"/>
          <w:szCs w:val="18"/>
        </w:rPr>
        <w:t xml:space="preserve">The </w:t>
      </w:r>
      <w:del w:id="136" w:author="Rue, Mary J" w:date="2018-09-28T14:13:00Z">
        <w:r w:rsidR="00F53185" w:rsidRPr="00200E6C">
          <w:rPr>
            <w:rFonts w:cs="Arial"/>
            <w:snapToGrid/>
            <w:sz w:val="18"/>
            <w:szCs w:val="18"/>
          </w:rPr>
          <w:delText>contractor</w:delText>
        </w:r>
      </w:del>
      <w:ins w:id="137" w:author="Rue, Mary J" w:date="2018-09-28T14:13:00Z">
        <w:r>
          <w:rPr>
            <w:rFonts w:cs="Arial"/>
            <w:snapToGrid/>
            <w:sz w:val="18"/>
            <w:szCs w:val="18"/>
          </w:rPr>
          <w:t>Constru</w:t>
        </w:r>
        <w:r w:rsidR="00F53185" w:rsidRPr="00200E6C">
          <w:rPr>
            <w:rFonts w:cs="Arial"/>
            <w:snapToGrid/>
            <w:sz w:val="18"/>
            <w:szCs w:val="18"/>
          </w:rPr>
          <w:t>ctor</w:t>
        </w:r>
      </w:ins>
      <w:r w:rsidR="00F53185" w:rsidRPr="00200E6C">
        <w:rPr>
          <w:rFonts w:cs="Arial"/>
          <w:snapToGrid/>
          <w:sz w:val="18"/>
          <w:szCs w:val="18"/>
        </w:rPr>
        <w:t xml:space="preserve"> shall be responsible for maintaining the construction site in a reasonably neat and orderly condition by regular cleaning and mowing of the premises as determined by the Owner’s Representative.</w:t>
      </w:r>
    </w:p>
    <w:p w14:paraId="1180C559" w14:textId="77777777" w:rsidR="00075B6A" w:rsidRPr="00200E6C" w:rsidRDefault="00075B6A" w:rsidP="00075B6A">
      <w:pPr>
        <w:widowControl/>
        <w:autoSpaceDE w:val="0"/>
        <w:autoSpaceDN w:val="0"/>
        <w:adjustRightInd w:val="0"/>
        <w:ind w:left="2160"/>
        <w:jc w:val="both"/>
        <w:rPr>
          <w:rFonts w:cs="Arial"/>
          <w:snapToGrid/>
          <w:sz w:val="18"/>
          <w:szCs w:val="18"/>
        </w:rPr>
      </w:pPr>
    </w:p>
    <w:p w14:paraId="141F9DE2" w14:textId="77777777" w:rsidR="00075B6A" w:rsidRPr="00DF12B2" w:rsidRDefault="00075B6A" w:rsidP="00075B6A">
      <w:pPr>
        <w:widowControl/>
        <w:numPr>
          <w:ilvl w:val="2"/>
          <w:numId w:val="9"/>
        </w:numPr>
        <w:autoSpaceDE w:val="0"/>
        <w:autoSpaceDN w:val="0"/>
        <w:adjustRightInd w:val="0"/>
        <w:ind w:left="2160" w:hanging="720"/>
        <w:jc w:val="both"/>
        <w:rPr>
          <w:rFonts w:cs="Arial"/>
          <w:snapToGrid/>
          <w:sz w:val="18"/>
          <w:szCs w:val="18"/>
        </w:rPr>
      </w:pPr>
      <w:r w:rsidRPr="00DF12B2">
        <w:rPr>
          <w:rFonts w:cs="Arial"/>
          <w:snapToGrid/>
          <w:sz w:val="18"/>
          <w:szCs w:val="18"/>
        </w:rPr>
        <w:t>Debris shall be removed via ensured, safe route.  Any debris transported through public spaces shall be encapsulated.</w:t>
      </w:r>
    </w:p>
    <w:p w14:paraId="1BF8A392" w14:textId="77777777" w:rsidR="00075B6A" w:rsidRPr="00DF12B2" w:rsidRDefault="00075B6A" w:rsidP="00075B6A">
      <w:pPr>
        <w:pStyle w:val="ListParagraph"/>
        <w:rPr>
          <w:rFonts w:cs="Arial"/>
          <w:snapToGrid/>
          <w:sz w:val="18"/>
          <w:szCs w:val="18"/>
        </w:rPr>
      </w:pPr>
    </w:p>
    <w:p w14:paraId="2CA7E1EB" w14:textId="77777777" w:rsidR="00075B6A" w:rsidRPr="00DF12B2" w:rsidRDefault="00075B6A" w:rsidP="00075B6A">
      <w:pPr>
        <w:widowControl/>
        <w:numPr>
          <w:ilvl w:val="2"/>
          <w:numId w:val="9"/>
        </w:numPr>
        <w:autoSpaceDE w:val="0"/>
        <w:autoSpaceDN w:val="0"/>
        <w:adjustRightInd w:val="0"/>
        <w:ind w:left="2160" w:hanging="720"/>
        <w:jc w:val="both"/>
        <w:rPr>
          <w:rFonts w:cs="Arial"/>
          <w:snapToGrid/>
          <w:sz w:val="18"/>
          <w:szCs w:val="18"/>
        </w:rPr>
      </w:pPr>
      <w:r w:rsidRPr="00DF12B2">
        <w:rPr>
          <w:rFonts w:cs="Arial"/>
          <w:snapToGrid/>
          <w:sz w:val="18"/>
          <w:szCs w:val="18"/>
        </w:rPr>
        <w:t>Sticky mats shall be installed and adequately maintained at each entry point to the project site.</w:t>
      </w:r>
    </w:p>
    <w:p w14:paraId="3F92D1F5" w14:textId="77777777" w:rsidR="00075B6A" w:rsidRPr="00DF12B2" w:rsidRDefault="00075B6A" w:rsidP="00075B6A">
      <w:pPr>
        <w:pStyle w:val="ListParagraph"/>
        <w:rPr>
          <w:rFonts w:cs="Arial"/>
          <w:snapToGrid/>
          <w:sz w:val="18"/>
          <w:szCs w:val="18"/>
        </w:rPr>
      </w:pPr>
    </w:p>
    <w:p w14:paraId="7E8D78D2" w14:textId="77777777" w:rsidR="00075B6A" w:rsidRPr="00DF12B2" w:rsidRDefault="00075B6A" w:rsidP="00075B6A">
      <w:pPr>
        <w:widowControl/>
        <w:numPr>
          <w:ilvl w:val="2"/>
          <w:numId w:val="9"/>
        </w:numPr>
        <w:autoSpaceDE w:val="0"/>
        <w:autoSpaceDN w:val="0"/>
        <w:adjustRightInd w:val="0"/>
        <w:ind w:left="2160" w:hanging="720"/>
        <w:jc w:val="both"/>
        <w:rPr>
          <w:rFonts w:cs="Arial"/>
          <w:snapToGrid/>
          <w:sz w:val="18"/>
          <w:szCs w:val="18"/>
        </w:rPr>
      </w:pPr>
      <w:r w:rsidRPr="00DF12B2">
        <w:rPr>
          <w:rFonts w:cs="Arial"/>
          <w:snapToGrid/>
          <w:sz w:val="18"/>
          <w:szCs w:val="18"/>
        </w:rPr>
        <w:t>Gaps, voids, and penetrations between project site and public spaces shall be adequately sealed.</w:t>
      </w:r>
      <w:r>
        <w:rPr>
          <w:rFonts w:cs="Arial"/>
          <w:snapToGrid/>
          <w:sz w:val="18"/>
          <w:szCs w:val="18"/>
        </w:rPr>
        <w:t xml:space="preserve"> </w:t>
      </w:r>
      <w:r w:rsidRPr="00DF12B2">
        <w:rPr>
          <w:rFonts w:cs="Arial"/>
          <w:snapToGrid/>
          <w:sz w:val="18"/>
          <w:szCs w:val="18"/>
        </w:rPr>
        <w:t>Temporary barriers between the project site and adjoining spaces shall be constructed of non-flammable material and sealed from floor to ceiling without gaps.</w:t>
      </w:r>
    </w:p>
    <w:p w14:paraId="146101CF" w14:textId="77777777" w:rsidR="00F53185" w:rsidRPr="00200E6C" w:rsidRDefault="00F53185" w:rsidP="00F53185">
      <w:pPr>
        <w:pStyle w:val="ListParagraph"/>
        <w:rPr>
          <w:rFonts w:cs="Arial"/>
          <w:snapToGrid/>
          <w:sz w:val="18"/>
          <w:szCs w:val="18"/>
        </w:rPr>
      </w:pPr>
    </w:p>
    <w:p w14:paraId="688F1CDE" w14:textId="77777777" w:rsidR="00F53185" w:rsidRPr="00200E6C" w:rsidRDefault="00545458" w:rsidP="00F53185">
      <w:pPr>
        <w:pStyle w:val="Left11"/>
        <w:numPr>
          <w:ilvl w:val="0"/>
          <w:numId w:val="9"/>
        </w:numPr>
        <w:tabs>
          <w:tab w:val="clear" w:pos="540"/>
          <w:tab w:val="left" w:pos="1440"/>
          <w:tab w:val="left" w:pos="2160"/>
          <w:tab w:val="left" w:pos="2880"/>
          <w:tab w:val="left" w:pos="3600"/>
        </w:tabs>
        <w:spacing w:line="240" w:lineRule="auto"/>
        <w:rPr>
          <w:rFonts w:ascii="Arial" w:hAnsi="Arial" w:cs="Arial"/>
          <w:sz w:val="18"/>
          <w:szCs w:val="18"/>
        </w:rPr>
      </w:pPr>
      <w:r>
        <w:rPr>
          <w:rFonts w:ascii="Arial" w:hAnsi="Arial" w:cs="Arial"/>
          <w:sz w:val="18"/>
          <w:szCs w:val="18"/>
        </w:rPr>
        <w:t>S</w:t>
      </w:r>
      <w:r w:rsidRPr="00200E6C">
        <w:rPr>
          <w:rFonts w:ascii="Arial" w:hAnsi="Arial" w:cs="Arial"/>
          <w:sz w:val="18"/>
          <w:szCs w:val="18"/>
        </w:rPr>
        <w:t>ecurity</w:t>
      </w:r>
      <w:r w:rsidR="00F53185" w:rsidRPr="00200E6C">
        <w:rPr>
          <w:rFonts w:ascii="Arial" w:hAnsi="Arial" w:cs="Arial"/>
          <w:sz w:val="18"/>
          <w:szCs w:val="18"/>
        </w:rPr>
        <w:t>:</w:t>
      </w:r>
    </w:p>
    <w:p w14:paraId="5553531A" w14:textId="77777777" w:rsidR="00F53185" w:rsidRPr="00200E6C" w:rsidRDefault="00F53185" w:rsidP="000C76FE">
      <w:pPr>
        <w:pStyle w:val="Left11"/>
        <w:numPr>
          <w:ilvl w:val="0"/>
          <w:numId w:val="22"/>
        </w:numPr>
        <w:tabs>
          <w:tab w:val="clear" w:pos="540"/>
          <w:tab w:val="clear" w:pos="720"/>
          <w:tab w:val="left" w:pos="1440"/>
          <w:tab w:val="left" w:pos="2160"/>
          <w:tab w:val="left" w:pos="2880"/>
          <w:tab w:val="left" w:pos="3600"/>
        </w:tabs>
        <w:spacing w:line="240" w:lineRule="auto"/>
        <w:ind w:left="2160"/>
        <w:rPr>
          <w:rFonts w:ascii="Arial" w:hAnsi="Arial" w:cs="Arial"/>
          <w:sz w:val="18"/>
          <w:szCs w:val="18"/>
        </w:rPr>
      </w:pPr>
      <w:r w:rsidRPr="00200E6C">
        <w:rPr>
          <w:rFonts w:ascii="Arial" w:hAnsi="Arial" w:cs="Arial"/>
          <w:sz w:val="18"/>
          <w:szCs w:val="18"/>
        </w:rPr>
        <w:t xml:space="preserve">Provide security and facilities to protect Work, </w:t>
      </w:r>
      <w:r w:rsidRPr="00200E6C">
        <w:rPr>
          <w:rFonts w:ascii="Arial" w:hAnsi="Arial" w:cs="Arial"/>
          <w:b/>
          <w:bCs/>
          <w:sz w:val="18"/>
          <w:szCs w:val="18"/>
        </w:rPr>
        <w:t>[and existing facilities,]</w:t>
      </w:r>
      <w:r w:rsidRPr="00200E6C">
        <w:rPr>
          <w:rFonts w:ascii="Arial" w:hAnsi="Arial" w:cs="Arial"/>
          <w:sz w:val="18"/>
          <w:szCs w:val="18"/>
        </w:rPr>
        <w:t xml:space="preserve"> and Owner's operations from unauthorized entry, vandalism, or theft.</w:t>
      </w:r>
    </w:p>
    <w:p w14:paraId="78A80035" w14:textId="6BC2B63F" w:rsidR="00DF3E13" w:rsidRPr="005E4392" w:rsidRDefault="00DF3E13" w:rsidP="000C76FE">
      <w:pPr>
        <w:pStyle w:val="Left11x"/>
        <w:numPr>
          <w:ilvl w:val="0"/>
          <w:numId w:val="22"/>
        </w:numPr>
        <w:tabs>
          <w:tab w:val="clear" w:pos="720"/>
          <w:tab w:val="clear" w:pos="1260"/>
          <w:tab w:val="left" w:pos="1440"/>
          <w:tab w:val="left" w:pos="2160"/>
          <w:tab w:val="left" w:pos="2880"/>
          <w:tab w:val="left" w:pos="3600"/>
        </w:tabs>
        <w:spacing w:after="0" w:line="240" w:lineRule="auto"/>
        <w:ind w:left="2160"/>
        <w:rPr>
          <w:ins w:id="138" w:author="Rue, Mary J" w:date="2018-09-28T14:13:00Z"/>
          <w:rFonts w:ascii="Arial" w:hAnsi="Arial" w:cs="Arial"/>
          <w:bCs/>
          <w:sz w:val="18"/>
          <w:szCs w:val="18"/>
        </w:rPr>
      </w:pPr>
      <w:r w:rsidRPr="005011C5">
        <w:rPr>
          <w:rFonts w:ascii="Arial" w:hAnsi="Arial" w:cs="Arial"/>
          <w:b/>
          <w:bCs/>
          <w:sz w:val="18"/>
          <w:szCs w:val="18"/>
        </w:rPr>
        <w:t>[</w:t>
      </w:r>
      <w:del w:id="139" w:author="Rue, Mary J" w:date="2018-09-28T14:13:00Z">
        <w:r w:rsidR="00F53185" w:rsidRPr="00200E6C">
          <w:rPr>
            <w:rFonts w:ascii="Arial" w:hAnsi="Arial" w:cs="Arial"/>
            <w:b/>
            <w:bCs/>
            <w:sz w:val="18"/>
            <w:szCs w:val="18"/>
          </w:rPr>
          <w:delText>Coordinate</w:delText>
        </w:r>
      </w:del>
      <w:ins w:id="140" w:author="Rue, Mary J" w:date="2018-09-28T14:13:00Z">
        <w:r w:rsidRPr="005011C5">
          <w:rPr>
            <w:rFonts w:ascii="Arial" w:hAnsi="Arial" w:cs="Arial"/>
            <w:b/>
            <w:bCs/>
            <w:sz w:val="18"/>
            <w:szCs w:val="18"/>
          </w:rPr>
          <w:t>For UIHC projects:</w:t>
        </w:r>
        <w:r>
          <w:rPr>
            <w:rFonts w:ascii="Arial" w:hAnsi="Arial" w:cs="Arial"/>
            <w:b/>
            <w:bCs/>
            <w:sz w:val="18"/>
            <w:szCs w:val="18"/>
          </w:rPr>
          <w:t xml:space="preserve">] </w:t>
        </w:r>
        <w:r w:rsidRPr="005E4392">
          <w:rPr>
            <w:rFonts w:ascii="Arial" w:hAnsi="Arial" w:cs="Arial"/>
            <w:bCs/>
            <w:sz w:val="18"/>
            <w:szCs w:val="18"/>
          </w:rPr>
          <w:t>Project sites shall be locked at all times.  Keyless, electronic door access tied into UIHC’s system is required unless otherwise approved by the Owner.</w:t>
        </w:r>
      </w:ins>
    </w:p>
    <w:p w14:paraId="601CE371" w14:textId="77777777" w:rsidR="00DF3E13" w:rsidRDefault="00DF3E13" w:rsidP="00DF3E13">
      <w:pPr>
        <w:pStyle w:val="Left11x"/>
        <w:tabs>
          <w:tab w:val="clear" w:pos="1260"/>
          <w:tab w:val="left" w:pos="1440"/>
          <w:tab w:val="left" w:pos="2160"/>
          <w:tab w:val="left" w:pos="2880"/>
          <w:tab w:val="left" w:pos="3600"/>
        </w:tabs>
        <w:spacing w:after="0" w:line="240" w:lineRule="auto"/>
        <w:ind w:left="2160" w:firstLine="0"/>
        <w:rPr>
          <w:ins w:id="141" w:author="Rue, Mary J" w:date="2018-09-28T14:13:00Z"/>
          <w:rFonts w:ascii="Arial" w:hAnsi="Arial" w:cs="Arial"/>
          <w:b/>
          <w:bCs/>
          <w:sz w:val="18"/>
          <w:szCs w:val="18"/>
        </w:rPr>
      </w:pPr>
    </w:p>
    <w:p w14:paraId="4F4E5F5C" w14:textId="27D692C3" w:rsidR="00DF3E13" w:rsidRPr="00A474EF" w:rsidRDefault="00DF3E13" w:rsidP="000C76FE">
      <w:pPr>
        <w:pStyle w:val="Left11x"/>
        <w:numPr>
          <w:ilvl w:val="0"/>
          <w:numId w:val="22"/>
        </w:numPr>
        <w:tabs>
          <w:tab w:val="clear" w:pos="720"/>
          <w:tab w:val="clear" w:pos="1260"/>
          <w:tab w:val="left" w:pos="1440"/>
          <w:tab w:val="left" w:pos="2160"/>
          <w:tab w:val="left" w:pos="2880"/>
          <w:tab w:val="left" w:pos="3600"/>
        </w:tabs>
        <w:spacing w:after="0" w:line="240" w:lineRule="auto"/>
        <w:ind w:left="2160"/>
        <w:rPr>
          <w:rFonts w:ascii="Arial" w:hAnsi="Arial"/>
          <w:sz w:val="18"/>
        </w:rPr>
      </w:pPr>
      <w:ins w:id="142" w:author="Rue, Mary J" w:date="2018-09-28T14:13:00Z">
        <w:r w:rsidRPr="005E4392">
          <w:rPr>
            <w:rFonts w:ascii="Arial" w:hAnsi="Arial" w:cs="Arial"/>
            <w:bCs/>
            <w:sz w:val="18"/>
            <w:szCs w:val="18"/>
          </w:rPr>
          <w:t>Access to the project site shall be coordinated</w:t>
        </w:r>
      </w:ins>
      <w:r w:rsidRPr="00A474EF">
        <w:rPr>
          <w:rFonts w:ascii="Arial" w:hAnsi="Arial"/>
          <w:sz w:val="18"/>
        </w:rPr>
        <w:t xml:space="preserve"> with Owner's security program</w:t>
      </w:r>
      <w:del w:id="143" w:author="Rue, Mary J" w:date="2018-09-28T14:13:00Z">
        <w:r w:rsidR="00F53185" w:rsidRPr="00200E6C">
          <w:rPr>
            <w:rFonts w:ascii="Arial" w:hAnsi="Arial" w:cs="Arial"/>
            <w:b/>
            <w:bCs/>
            <w:sz w:val="18"/>
            <w:szCs w:val="18"/>
          </w:rPr>
          <w:delText>.]</w:delText>
        </w:r>
      </w:del>
      <w:ins w:id="144" w:author="Rue, Mary J" w:date="2018-09-28T14:13:00Z">
        <w:r w:rsidRPr="005E4392">
          <w:rPr>
            <w:rFonts w:ascii="Arial" w:hAnsi="Arial" w:cs="Arial"/>
            <w:bCs/>
            <w:sz w:val="18"/>
            <w:szCs w:val="18"/>
          </w:rPr>
          <w:t>.</w:t>
        </w:r>
      </w:ins>
    </w:p>
    <w:p w14:paraId="0CAD2930" w14:textId="77777777" w:rsidR="00F53185" w:rsidRPr="00200E6C" w:rsidRDefault="00F53185" w:rsidP="00F53185">
      <w:pPr>
        <w:ind w:left="1440"/>
        <w:jc w:val="both"/>
        <w:rPr>
          <w:rFonts w:cs="Arial"/>
          <w:color w:val="000000"/>
          <w:sz w:val="18"/>
          <w:szCs w:val="18"/>
        </w:rPr>
      </w:pPr>
    </w:p>
    <w:p w14:paraId="6A11C4F7" w14:textId="77777777" w:rsidR="00F53185" w:rsidRPr="00200E6C" w:rsidRDefault="00545458" w:rsidP="00F53185">
      <w:pPr>
        <w:numPr>
          <w:ilvl w:val="0"/>
          <w:numId w:val="9"/>
        </w:numPr>
        <w:jc w:val="both"/>
        <w:rPr>
          <w:rFonts w:cs="Arial"/>
          <w:color w:val="000000"/>
          <w:sz w:val="18"/>
          <w:szCs w:val="18"/>
        </w:rPr>
      </w:pPr>
      <w:r>
        <w:rPr>
          <w:rFonts w:cs="Arial"/>
          <w:color w:val="000000"/>
          <w:sz w:val="18"/>
          <w:szCs w:val="18"/>
        </w:rPr>
        <w:t>A</w:t>
      </w:r>
      <w:r w:rsidRPr="00200E6C">
        <w:rPr>
          <w:rFonts w:cs="Arial"/>
          <w:color w:val="000000"/>
          <w:sz w:val="18"/>
          <w:szCs w:val="18"/>
        </w:rPr>
        <w:t>ccess</w:t>
      </w:r>
      <w:r w:rsidR="00F53185" w:rsidRPr="00200E6C">
        <w:rPr>
          <w:rFonts w:cs="Arial"/>
          <w:color w:val="000000"/>
          <w:sz w:val="18"/>
          <w:szCs w:val="18"/>
        </w:rPr>
        <w:t xml:space="preserve">:  </w:t>
      </w:r>
    </w:p>
    <w:p w14:paraId="46BE3037" w14:textId="77777777" w:rsidR="00F53185" w:rsidRPr="00200E6C" w:rsidRDefault="00F53185" w:rsidP="00F53185">
      <w:pPr>
        <w:ind w:left="720"/>
        <w:jc w:val="both"/>
        <w:rPr>
          <w:rFonts w:cs="Arial"/>
          <w:color w:val="000000"/>
          <w:sz w:val="18"/>
          <w:szCs w:val="18"/>
        </w:rPr>
      </w:pPr>
    </w:p>
    <w:p w14:paraId="094C8AD2" w14:textId="77777777" w:rsidR="00F53185" w:rsidRPr="00200E6C" w:rsidRDefault="00F53185" w:rsidP="000C76FE">
      <w:pPr>
        <w:numPr>
          <w:ilvl w:val="0"/>
          <w:numId w:val="19"/>
        </w:numPr>
        <w:ind w:hanging="720"/>
        <w:jc w:val="both"/>
        <w:rPr>
          <w:rFonts w:cs="Arial"/>
          <w:color w:val="000000"/>
          <w:sz w:val="18"/>
          <w:szCs w:val="18"/>
        </w:rPr>
      </w:pPr>
      <w:r w:rsidRPr="00200E6C">
        <w:rPr>
          <w:rFonts w:cs="Arial"/>
          <w:color w:val="000000"/>
          <w:sz w:val="18"/>
          <w:szCs w:val="18"/>
        </w:rPr>
        <w:t>Access to construction site shall be as indicated on Drawings and as directed by the Owner's Representative.</w:t>
      </w:r>
    </w:p>
    <w:p w14:paraId="58764FC9" w14:textId="77777777" w:rsidR="00F53185" w:rsidRPr="00200E6C" w:rsidRDefault="00F53185" w:rsidP="00F53185">
      <w:pPr>
        <w:ind w:left="2160"/>
        <w:jc w:val="both"/>
        <w:rPr>
          <w:rFonts w:cs="Arial"/>
          <w:color w:val="000000"/>
          <w:sz w:val="18"/>
          <w:szCs w:val="18"/>
        </w:rPr>
      </w:pPr>
    </w:p>
    <w:p w14:paraId="4DDFC662" w14:textId="77777777" w:rsidR="00F53185" w:rsidRPr="00200E6C" w:rsidRDefault="00F53185" w:rsidP="000C76FE">
      <w:pPr>
        <w:numPr>
          <w:ilvl w:val="0"/>
          <w:numId w:val="19"/>
        </w:numPr>
        <w:ind w:hanging="720"/>
        <w:jc w:val="both"/>
        <w:rPr>
          <w:rFonts w:cs="Arial"/>
          <w:color w:val="000000"/>
          <w:sz w:val="18"/>
          <w:szCs w:val="18"/>
        </w:rPr>
      </w:pPr>
      <w:r w:rsidRPr="00200E6C">
        <w:rPr>
          <w:rFonts w:cs="Arial"/>
          <w:b/>
          <w:color w:val="000000"/>
          <w:sz w:val="18"/>
          <w:szCs w:val="18"/>
        </w:rPr>
        <w:t>[Describe any other special access requirements if applicable]</w:t>
      </w:r>
    </w:p>
    <w:p w14:paraId="1CCA7AD1" w14:textId="77777777" w:rsidR="00F53185" w:rsidRPr="00200E6C" w:rsidRDefault="00F53185" w:rsidP="00F53185">
      <w:pPr>
        <w:jc w:val="both"/>
        <w:rPr>
          <w:rFonts w:cs="Arial"/>
          <w:color w:val="000000"/>
          <w:sz w:val="18"/>
          <w:szCs w:val="18"/>
        </w:rPr>
      </w:pPr>
    </w:p>
    <w:p w14:paraId="1ED655E8" w14:textId="6DC910B0" w:rsidR="00F53185" w:rsidRPr="00200E6C" w:rsidRDefault="00F53185" w:rsidP="000C76FE">
      <w:pPr>
        <w:numPr>
          <w:ilvl w:val="0"/>
          <w:numId w:val="19"/>
        </w:numPr>
        <w:ind w:hanging="720"/>
        <w:jc w:val="both"/>
        <w:rPr>
          <w:rFonts w:cs="Arial"/>
          <w:color w:val="000000"/>
          <w:sz w:val="18"/>
          <w:szCs w:val="18"/>
        </w:rPr>
      </w:pPr>
      <w:del w:id="145" w:author="Rue, Mary J" w:date="2018-09-28T14:13:00Z">
        <w:r w:rsidRPr="00200E6C">
          <w:rPr>
            <w:rFonts w:cs="Arial"/>
            <w:sz w:val="18"/>
            <w:szCs w:val="18"/>
          </w:rPr>
          <w:delText>Contractor</w:delText>
        </w:r>
      </w:del>
      <w:ins w:id="146" w:author="Rue, Mary J" w:date="2018-09-28T14:13:00Z">
        <w:r w:rsidR="00123823">
          <w:rPr>
            <w:rFonts w:cs="Arial"/>
            <w:sz w:val="18"/>
            <w:szCs w:val="18"/>
          </w:rPr>
          <w:t>Construc</w:t>
        </w:r>
        <w:r w:rsidRPr="00200E6C">
          <w:rPr>
            <w:rFonts w:cs="Arial"/>
            <w:sz w:val="18"/>
            <w:szCs w:val="18"/>
          </w:rPr>
          <w:t>tor</w:t>
        </w:r>
      </w:ins>
      <w:r w:rsidRPr="00200E6C">
        <w:rPr>
          <w:rFonts w:cs="Arial"/>
          <w:sz w:val="18"/>
          <w:szCs w:val="18"/>
        </w:rPr>
        <w:t xml:space="preserve"> shall maintain access to fire hydrants, free of obstructions.</w:t>
      </w:r>
    </w:p>
    <w:p w14:paraId="1FAA5EAE" w14:textId="77777777" w:rsidR="00F53185" w:rsidRPr="00200E6C" w:rsidRDefault="00F53185" w:rsidP="00F53185">
      <w:pPr>
        <w:jc w:val="both"/>
        <w:rPr>
          <w:rFonts w:cs="Arial"/>
          <w:color w:val="000000"/>
          <w:sz w:val="18"/>
          <w:szCs w:val="18"/>
        </w:rPr>
      </w:pPr>
    </w:p>
    <w:p w14:paraId="65FEF1EE" w14:textId="55922593" w:rsidR="00F53185" w:rsidRPr="00200E6C" w:rsidRDefault="00F53185" w:rsidP="000C76FE">
      <w:pPr>
        <w:numPr>
          <w:ilvl w:val="0"/>
          <w:numId w:val="19"/>
        </w:numPr>
        <w:ind w:hanging="720"/>
        <w:jc w:val="both"/>
        <w:rPr>
          <w:rFonts w:cs="Arial"/>
          <w:color w:val="000000"/>
          <w:sz w:val="18"/>
          <w:szCs w:val="18"/>
        </w:rPr>
      </w:pPr>
      <w:del w:id="147" w:author="Rue, Mary J" w:date="2018-09-28T14:13:00Z">
        <w:r w:rsidRPr="00200E6C">
          <w:rPr>
            <w:rFonts w:cs="Arial"/>
            <w:sz w:val="18"/>
            <w:szCs w:val="18"/>
          </w:rPr>
          <w:delText>Contractor</w:delText>
        </w:r>
      </w:del>
      <w:ins w:id="148" w:author="Rue, Mary J" w:date="2018-09-28T14:13:00Z">
        <w:r w:rsidR="00123823">
          <w:rPr>
            <w:rFonts w:cs="Arial"/>
            <w:sz w:val="18"/>
            <w:szCs w:val="18"/>
          </w:rPr>
          <w:t>Constru</w:t>
        </w:r>
        <w:r w:rsidRPr="00200E6C">
          <w:rPr>
            <w:rFonts w:cs="Arial"/>
            <w:sz w:val="18"/>
            <w:szCs w:val="18"/>
          </w:rPr>
          <w:t>ctor</w:t>
        </w:r>
      </w:ins>
      <w:r w:rsidRPr="00200E6C">
        <w:rPr>
          <w:rFonts w:cs="Arial"/>
          <w:sz w:val="18"/>
          <w:szCs w:val="18"/>
        </w:rPr>
        <w:t xml:space="preserve"> shall provide means of removing mud from vehicle wheels prior to entering streets from the jobsite.</w:t>
      </w:r>
    </w:p>
    <w:p w14:paraId="00942490" w14:textId="77777777" w:rsidR="00F53185" w:rsidRPr="00200E6C" w:rsidRDefault="00F53185" w:rsidP="00F53185">
      <w:pPr>
        <w:pStyle w:val="ListParagraph"/>
        <w:rPr>
          <w:rFonts w:cs="Arial"/>
          <w:color w:val="000000"/>
          <w:sz w:val="18"/>
          <w:szCs w:val="18"/>
        </w:rPr>
      </w:pPr>
    </w:p>
    <w:p w14:paraId="4E4B4768" w14:textId="77777777" w:rsidR="00F53185" w:rsidRPr="00200E6C" w:rsidRDefault="00F53185" w:rsidP="00F53185">
      <w:pPr>
        <w:ind w:left="720"/>
        <w:jc w:val="both"/>
        <w:rPr>
          <w:rFonts w:cs="Arial"/>
          <w:b/>
          <w:color w:val="000000"/>
          <w:sz w:val="18"/>
          <w:szCs w:val="18"/>
        </w:rPr>
      </w:pPr>
      <w:r w:rsidRPr="00200E6C">
        <w:rPr>
          <w:rFonts w:cs="Arial"/>
          <w:b/>
          <w:color w:val="000000"/>
          <w:sz w:val="18"/>
          <w:szCs w:val="18"/>
        </w:rPr>
        <w:t xml:space="preserve">[PM shall provide direction as to </w:t>
      </w:r>
      <w:r w:rsidRPr="00200E6C">
        <w:rPr>
          <w:rFonts w:cs="Arial"/>
          <w:b/>
          <w:color w:val="000000"/>
          <w:sz w:val="18"/>
          <w:szCs w:val="18"/>
          <w:u w:val="single"/>
        </w:rPr>
        <w:t>which one</w:t>
      </w:r>
      <w:r w:rsidRPr="00200E6C">
        <w:rPr>
          <w:rFonts w:cs="Arial"/>
          <w:b/>
          <w:color w:val="000000"/>
          <w:sz w:val="18"/>
          <w:szCs w:val="18"/>
        </w:rPr>
        <w:t xml:space="preserve"> of the following “d” paragraphs shall be used.  Number of parking permits is project specific.]</w:t>
      </w:r>
    </w:p>
    <w:p w14:paraId="38FF493C" w14:textId="77777777" w:rsidR="00F53185" w:rsidRPr="00200E6C" w:rsidRDefault="00F53185" w:rsidP="00F53185">
      <w:pPr>
        <w:ind w:left="720"/>
        <w:jc w:val="both"/>
        <w:rPr>
          <w:rFonts w:cs="Arial"/>
          <w:b/>
          <w:color w:val="000000"/>
          <w:sz w:val="18"/>
          <w:szCs w:val="18"/>
        </w:rPr>
      </w:pPr>
    </w:p>
    <w:p w14:paraId="34A949AE" w14:textId="77777777" w:rsidR="00F53185" w:rsidRPr="00200E6C" w:rsidRDefault="00545458" w:rsidP="00F53185">
      <w:pPr>
        <w:pStyle w:val="Left11x"/>
        <w:numPr>
          <w:ilvl w:val="0"/>
          <w:numId w:val="9"/>
        </w:numPr>
        <w:tabs>
          <w:tab w:val="clear" w:pos="1260"/>
          <w:tab w:val="left" w:pos="1440"/>
          <w:tab w:val="left" w:pos="2160"/>
          <w:tab w:val="left" w:pos="2880"/>
          <w:tab w:val="left" w:pos="3600"/>
        </w:tabs>
        <w:spacing w:after="0" w:line="240" w:lineRule="auto"/>
        <w:rPr>
          <w:rFonts w:ascii="Arial" w:hAnsi="Arial" w:cs="Arial"/>
          <w:sz w:val="18"/>
          <w:szCs w:val="18"/>
        </w:rPr>
      </w:pPr>
      <w:r>
        <w:rPr>
          <w:rFonts w:ascii="Arial" w:hAnsi="Arial" w:cs="Arial"/>
          <w:sz w:val="18"/>
          <w:szCs w:val="18"/>
        </w:rPr>
        <w:t>P</w:t>
      </w:r>
      <w:r w:rsidRPr="00200E6C">
        <w:rPr>
          <w:rFonts w:ascii="Arial" w:hAnsi="Arial" w:cs="Arial"/>
          <w:sz w:val="18"/>
          <w:szCs w:val="18"/>
        </w:rPr>
        <w:t>arking</w:t>
      </w:r>
      <w:r w:rsidR="00F53185" w:rsidRPr="00200E6C">
        <w:rPr>
          <w:rFonts w:ascii="Arial" w:hAnsi="Arial" w:cs="Arial"/>
          <w:sz w:val="18"/>
          <w:szCs w:val="18"/>
        </w:rPr>
        <w:t xml:space="preserve">: </w:t>
      </w:r>
    </w:p>
    <w:p w14:paraId="5D7C6B9B" w14:textId="77777777" w:rsidR="00F53185" w:rsidRPr="00200E6C" w:rsidRDefault="00F53185" w:rsidP="00F53185">
      <w:pPr>
        <w:pStyle w:val="Left11x"/>
        <w:tabs>
          <w:tab w:val="clear" w:pos="1260"/>
          <w:tab w:val="left" w:pos="1440"/>
          <w:tab w:val="left" w:pos="2160"/>
          <w:tab w:val="left" w:pos="2880"/>
          <w:tab w:val="left" w:pos="3600"/>
        </w:tabs>
        <w:spacing w:after="0" w:line="240" w:lineRule="auto"/>
        <w:ind w:left="1440" w:firstLine="0"/>
        <w:rPr>
          <w:rFonts w:ascii="Arial" w:hAnsi="Arial" w:cs="Arial"/>
          <w:sz w:val="18"/>
          <w:szCs w:val="18"/>
        </w:rPr>
      </w:pPr>
    </w:p>
    <w:p w14:paraId="0938F985" w14:textId="55405A4C" w:rsidR="00F53185" w:rsidRDefault="00F53185" w:rsidP="00C72E0F">
      <w:pPr>
        <w:pStyle w:val="Left11x"/>
        <w:tabs>
          <w:tab w:val="clear" w:pos="1260"/>
          <w:tab w:val="left" w:pos="1440"/>
          <w:tab w:val="left" w:pos="2160"/>
          <w:tab w:val="left" w:pos="2880"/>
          <w:tab w:val="left" w:pos="3600"/>
        </w:tabs>
        <w:spacing w:after="0" w:line="240" w:lineRule="auto"/>
        <w:ind w:left="1440" w:firstLine="0"/>
        <w:jc w:val="both"/>
        <w:rPr>
          <w:rFonts w:ascii="Arial" w:hAnsi="Arial" w:cs="Arial"/>
          <w:sz w:val="18"/>
          <w:szCs w:val="18"/>
        </w:rPr>
      </w:pPr>
      <w:r w:rsidRPr="00200E6C">
        <w:rPr>
          <w:rFonts w:ascii="Arial" w:hAnsi="Arial" w:cs="Arial"/>
          <w:sz w:val="18"/>
          <w:szCs w:val="18"/>
        </w:rPr>
        <w:t xml:space="preserve">Parking for </w:t>
      </w:r>
      <w:r w:rsidRPr="00200E6C">
        <w:rPr>
          <w:rFonts w:ascii="Arial" w:hAnsi="Arial" w:cs="Arial"/>
          <w:b/>
          <w:bCs/>
          <w:sz w:val="18"/>
          <w:szCs w:val="18"/>
        </w:rPr>
        <w:t>[one] [two]</w:t>
      </w:r>
      <w:r w:rsidRPr="00200E6C">
        <w:rPr>
          <w:rFonts w:ascii="Arial" w:hAnsi="Arial" w:cs="Arial"/>
          <w:sz w:val="18"/>
          <w:szCs w:val="18"/>
        </w:rPr>
        <w:t xml:space="preserve"> construction vehicle</w:t>
      </w:r>
      <w:r w:rsidRPr="00200E6C">
        <w:rPr>
          <w:rFonts w:ascii="Arial" w:hAnsi="Arial" w:cs="Arial"/>
          <w:b/>
          <w:bCs/>
          <w:sz w:val="18"/>
          <w:szCs w:val="18"/>
        </w:rPr>
        <w:t>[s]</w:t>
      </w:r>
      <w:r w:rsidRPr="00200E6C">
        <w:rPr>
          <w:rFonts w:ascii="Arial" w:hAnsi="Arial" w:cs="Arial"/>
          <w:sz w:val="18"/>
          <w:szCs w:val="18"/>
        </w:rPr>
        <w:t xml:space="preserve"> will be available </w:t>
      </w:r>
      <w:r w:rsidRPr="00200E6C">
        <w:rPr>
          <w:rFonts w:ascii="Arial" w:hAnsi="Arial" w:cs="Arial"/>
          <w:b/>
          <w:bCs/>
          <w:sz w:val="18"/>
          <w:szCs w:val="18"/>
        </w:rPr>
        <w:t>[in Lot _____] [___________]</w:t>
      </w:r>
      <w:r w:rsidR="00123823">
        <w:rPr>
          <w:rFonts w:ascii="Arial" w:hAnsi="Arial" w:cs="Arial"/>
          <w:sz w:val="18"/>
          <w:szCs w:val="18"/>
        </w:rPr>
        <w:t xml:space="preserve">.  The </w:t>
      </w:r>
      <w:del w:id="149" w:author="Rue, Mary J" w:date="2018-09-28T14:13:00Z">
        <w:r w:rsidRPr="00200E6C">
          <w:rPr>
            <w:rFonts w:ascii="Arial" w:hAnsi="Arial" w:cs="Arial"/>
            <w:sz w:val="18"/>
            <w:szCs w:val="18"/>
          </w:rPr>
          <w:delText>Contractor</w:delText>
        </w:r>
      </w:del>
      <w:ins w:id="150" w:author="Rue, Mary J" w:date="2018-09-28T14:13:00Z">
        <w:r w:rsidR="00123823">
          <w:rPr>
            <w:rFonts w:ascii="Arial" w:hAnsi="Arial" w:cs="Arial"/>
            <w:sz w:val="18"/>
            <w:szCs w:val="18"/>
          </w:rPr>
          <w:t>Constru</w:t>
        </w:r>
        <w:r w:rsidRPr="00200E6C">
          <w:rPr>
            <w:rFonts w:ascii="Arial" w:hAnsi="Arial" w:cs="Arial"/>
            <w:sz w:val="18"/>
            <w:szCs w:val="18"/>
          </w:rPr>
          <w:t>ctor</w:t>
        </w:r>
      </w:ins>
      <w:r w:rsidRPr="00200E6C">
        <w:rPr>
          <w:rFonts w:ascii="Arial" w:hAnsi="Arial" w:cs="Arial"/>
          <w:sz w:val="18"/>
          <w:szCs w:val="18"/>
        </w:rPr>
        <w:t xml:space="preserve"> shall contact the University Parking Office at (319-335-1475), located in the Iowa Memorial Union Parking Ramp, to obtain temporary permits following preconstruction meeting.  Any costs associated with parking shall be paid by the </w:t>
      </w:r>
      <w:del w:id="151" w:author="Rue, Mary J" w:date="2018-09-28T14:13:00Z">
        <w:r w:rsidRPr="00200E6C">
          <w:rPr>
            <w:rFonts w:ascii="Arial" w:hAnsi="Arial" w:cs="Arial"/>
            <w:sz w:val="18"/>
            <w:szCs w:val="18"/>
          </w:rPr>
          <w:delText>Contractor</w:delText>
        </w:r>
      </w:del>
      <w:ins w:id="152" w:author="Rue, Mary J" w:date="2018-09-28T14:13:00Z">
        <w:r w:rsidRPr="00200E6C">
          <w:rPr>
            <w:rFonts w:ascii="Arial" w:hAnsi="Arial" w:cs="Arial"/>
            <w:sz w:val="18"/>
            <w:szCs w:val="18"/>
          </w:rPr>
          <w:t>Con</w:t>
        </w:r>
        <w:r w:rsidR="00725567">
          <w:rPr>
            <w:rFonts w:ascii="Arial" w:hAnsi="Arial" w:cs="Arial"/>
            <w:sz w:val="18"/>
            <w:szCs w:val="18"/>
          </w:rPr>
          <w:t>stru</w:t>
        </w:r>
        <w:r w:rsidRPr="00200E6C">
          <w:rPr>
            <w:rFonts w:ascii="Arial" w:hAnsi="Arial" w:cs="Arial"/>
            <w:sz w:val="18"/>
            <w:szCs w:val="18"/>
          </w:rPr>
          <w:t>ctor</w:t>
        </w:r>
      </w:ins>
      <w:r w:rsidRPr="00200E6C">
        <w:rPr>
          <w:rFonts w:ascii="Arial" w:hAnsi="Arial" w:cs="Arial"/>
          <w:sz w:val="18"/>
          <w:szCs w:val="18"/>
        </w:rPr>
        <w:t>.  No parking is available at the project for employee vehicles.</w:t>
      </w:r>
    </w:p>
    <w:p w14:paraId="20D4F37F" w14:textId="77777777" w:rsidR="00F53185" w:rsidRPr="00200E6C" w:rsidRDefault="00F53185" w:rsidP="00F53185">
      <w:pPr>
        <w:pStyle w:val="Left11x"/>
        <w:tabs>
          <w:tab w:val="clear" w:pos="1260"/>
          <w:tab w:val="left" w:pos="1440"/>
          <w:tab w:val="left" w:pos="2160"/>
          <w:tab w:val="left" w:pos="2880"/>
          <w:tab w:val="left" w:pos="3600"/>
        </w:tabs>
        <w:spacing w:after="0" w:line="240" w:lineRule="auto"/>
        <w:ind w:left="1440" w:hanging="1440"/>
        <w:rPr>
          <w:del w:id="153" w:author="Rue, Mary J" w:date="2018-09-28T14:13:00Z"/>
          <w:rFonts w:ascii="Arial" w:hAnsi="Arial" w:cs="Arial"/>
          <w:sz w:val="18"/>
          <w:szCs w:val="18"/>
        </w:rPr>
      </w:pPr>
      <w:del w:id="154" w:author="Rue, Mary J" w:date="2018-09-28T14:13:00Z">
        <w:r w:rsidRPr="00200E6C">
          <w:rPr>
            <w:rFonts w:ascii="Arial" w:hAnsi="Arial" w:cs="Arial"/>
            <w:sz w:val="18"/>
            <w:szCs w:val="18"/>
          </w:rPr>
          <w:tab/>
        </w:r>
      </w:del>
    </w:p>
    <w:p w14:paraId="248E1978" w14:textId="77777777" w:rsidR="00F53185" w:rsidRPr="00200E6C" w:rsidRDefault="00DD3E02" w:rsidP="00DD3E02">
      <w:pPr>
        <w:pStyle w:val="Left11x"/>
        <w:tabs>
          <w:tab w:val="clear" w:pos="1260"/>
          <w:tab w:val="left" w:pos="1440"/>
          <w:tab w:val="left" w:pos="2160"/>
          <w:tab w:val="left" w:pos="2880"/>
          <w:tab w:val="left" w:pos="3600"/>
        </w:tabs>
        <w:spacing w:after="0" w:line="240" w:lineRule="auto"/>
        <w:ind w:left="720" w:firstLine="0"/>
        <w:rPr>
          <w:del w:id="155" w:author="Rue, Mary J" w:date="2018-09-28T14:13:00Z"/>
          <w:rFonts w:ascii="Arial" w:hAnsi="Arial" w:cs="Arial"/>
          <w:sz w:val="18"/>
          <w:szCs w:val="18"/>
        </w:rPr>
      </w:pPr>
      <w:del w:id="156" w:author="Rue, Mary J" w:date="2018-09-28T14:13:00Z">
        <w:r w:rsidRPr="00DD3E02">
          <w:rPr>
            <w:rFonts w:ascii="Arial" w:hAnsi="Arial" w:cs="Arial"/>
            <w:sz w:val="18"/>
            <w:szCs w:val="18"/>
            <w:highlight w:val="yellow"/>
          </w:rPr>
          <w:delText>OR:</w:delText>
        </w:r>
        <w:r>
          <w:rPr>
            <w:rFonts w:ascii="Arial" w:hAnsi="Arial" w:cs="Arial"/>
            <w:sz w:val="18"/>
            <w:szCs w:val="18"/>
          </w:rPr>
          <w:tab/>
        </w:r>
        <w:r w:rsidR="00F53185" w:rsidRPr="00200E6C">
          <w:rPr>
            <w:rFonts w:ascii="Arial" w:hAnsi="Arial" w:cs="Arial"/>
            <w:sz w:val="18"/>
            <w:szCs w:val="18"/>
          </w:rPr>
          <w:delText xml:space="preserve"> </w:delText>
        </w:r>
      </w:del>
    </w:p>
    <w:p w14:paraId="7A73CB42" w14:textId="77777777" w:rsidR="00F53185" w:rsidRPr="00200E6C" w:rsidRDefault="00F53185" w:rsidP="00F53185">
      <w:pPr>
        <w:pStyle w:val="Left11x"/>
        <w:tabs>
          <w:tab w:val="clear" w:pos="1260"/>
          <w:tab w:val="left" w:pos="1440"/>
          <w:tab w:val="left" w:pos="2160"/>
          <w:tab w:val="left" w:pos="2880"/>
          <w:tab w:val="left" w:pos="3600"/>
        </w:tabs>
        <w:spacing w:after="0" w:line="240" w:lineRule="auto"/>
        <w:ind w:left="1440" w:firstLine="0"/>
        <w:rPr>
          <w:del w:id="157" w:author="Rue, Mary J" w:date="2018-09-28T14:13:00Z"/>
          <w:rFonts w:ascii="Arial" w:hAnsi="Arial" w:cs="Arial"/>
          <w:sz w:val="18"/>
          <w:szCs w:val="18"/>
        </w:rPr>
      </w:pPr>
    </w:p>
    <w:p w14:paraId="69C91F7B" w14:textId="77777777" w:rsidR="00DF3E13" w:rsidRPr="00200E6C" w:rsidRDefault="00DF3E13" w:rsidP="00C72E0F">
      <w:pPr>
        <w:pStyle w:val="Left11x"/>
        <w:tabs>
          <w:tab w:val="clear" w:pos="1260"/>
          <w:tab w:val="left" w:pos="1440"/>
          <w:tab w:val="left" w:pos="2160"/>
          <w:tab w:val="left" w:pos="2880"/>
          <w:tab w:val="left" w:pos="3600"/>
        </w:tabs>
        <w:spacing w:after="0" w:line="240" w:lineRule="auto"/>
        <w:ind w:left="1440" w:firstLine="0"/>
        <w:jc w:val="both"/>
        <w:rPr>
          <w:ins w:id="158" w:author="Rue, Mary J" w:date="2018-09-28T14:13:00Z"/>
          <w:rFonts w:ascii="Arial" w:hAnsi="Arial" w:cs="Arial"/>
          <w:sz w:val="18"/>
          <w:szCs w:val="18"/>
        </w:rPr>
      </w:pPr>
    </w:p>
    <w:p w14:paraId="63C9AC6A" w14:textId="77777777" w:rsidR="00DF3E13" w:rsidRPr="00200E6C" w:rsidRDefault="00DF3E13" w:rsidP="000C76FE">
      <w:pPr>
        <w:pStyle w:val="Left11x"/>
        <w:numPr>
          <w:ilvl w:val="0"/>
          <w:numId w:val="29"/>
        </w:numPr>
        <w:tabs>
          <w:tab w:val="clear" w:pos="1260"/>
          <w:tab w:val="left" w:pos="1440"/>
          <w:tab w:val="left" w:pos="2160"/>
          <w:tab w:val="left" w:pos="2880"/>
          <w:tab w:val="left" w:pos="3600"/>
        </w:tabs>
        <w:spacing w:after="0" w:line="240" w:lineRule="auto"/>
        <w:rPr>
          <w:ins w:id="159" w:author="Rue, Mary J" w:date="2018-09-28T14:13:00Z"/>
          <w:rFonts w:ascii="Arial" w:hAnsi="Arial" w:cs="Arial"/>
          <w:sz w:val="18"/>
          <w:szCs w:val="18"/>
        </w:rPr>
      </w:pPr>
      <w:ins w:id="160" w:author="Rue, Mary J" w:date="2018-09-28T14:13:00Z">
        <w:r>
          <w:rPr>
            <w:rFonts w:ascii="Arial" w:hAnsi="Arial" w:cs="Arial"/>
            <w:sz w:val="18"/>
            <w:szCs w:val="18"/>
          </w:rPr>
          <w:t>P</w:t>
        </w:r>
        <w:r w:rsidRPr="00200E6C">
          <w:rPr>
            <w:rFonts w:ascii="Arial" w:hAnsi="Arial" w:cs="Arial"/>
            <w:sz w:val="18"/>
            <w:szCs w:val="18"/>
          </w:rPr>
          <w:t xml:space="preserve">arking: </w:t>
        </w:r>
      </w:ins>
    </w:p>
    <w:p w14:paraId="4AE84C94" w14:textId="77777777" w:rsidR="00F53185" w:rsidRPr="00200E6C" w:rsidRDefault="00DD3E02" w:rsidP="00DF3E13">
      <w:pPr>
        <w:pStyle w:val="Left11x"/>
        <w:tabs>
          <w:tab w:val="clear" w:pos="1260"/>
          <w:tab w:val="left" w:pos="1440"/>
          <w:tab w:val="left" w:pos="2160"/>
          <w:tab w:val="left" w:pos="2880"/>
          <w:tab w:val="left" w:pos="3600"/>
        </w:tabs>
        <w:spacing w:after="0" w:line="240" w:lineRule="auto"/>
        <w:ind w:left="720" w:firstLine="0"/>
        <w:rPr>
          <w:ins w:id="161" w:author="Rue, Mary J" w:date="2018-09-28T14:13:00Z"/>
          <w:rFonts w:ascii="Arial" w:hAnsi="Arial" w:cs="Arial"/>
          <w:sz w:val="18"/>
          <w:szCs w:val="18"/>
        </w:rPr>
      </w:pPr>
      <w:ins w:id="162" w:author="Rue, Mary J" w:date="2018-09-28T14:13:00Z">
        <w:r>
          <w:rPr>
            <w:rFonts w:ascii="Arial" w:hAnsi="Arial" w:cs="Arial"/>
            <w:sz w:val="18"/>
            <w:szCs w:val="18"/>
          </w:rPr>
          <w:tab/>
        </w:r>
        <w:r w:rsidR="00F53185" w:rsidRPr="00200E6C">
          <w:rPr>
            <w:rFonts w:ascii="Arial" w:hAnsi="Arial" w:cs="Arial"/>
            <w:sz w:val="18"/>
            <w:szCs w:val="18"/>
          </w:rPr>
          <w:t xml:space="preserve"> </w:t>
        </w:r>
      </w:ins>
    </w:p>
    <w:p w14:paraId="4CCE9D16" w14:textId="4749ABCC" w:rsidR="00DF3E13" w:rsidRDefault="00F53185" w:rsidP="00DF3E13">
      <w:pPr>
        <w:pStyle w:val="Left11x"/>
        <w:tabs>
          <w:tab w:val="clear" w:pos="1260"/>
          <w:tab w:val="left" w:pos="1440"/>
          <w:tab w:val="left" w:pos="2160"/>
          <w:tab w:val="left" w:pos="2880"/>
          <w:tab w:val="left" w:pos="3600"/>
        </w:tabs>
        <w:spacing w:after="240" w:line="240" w:lineRule="auto"/>
        <w:ind w:left="1440" w:firstLine="0"/>
        <w:jc w:val="both"/>
        <w:rPr>
          <w:rFonts w:ascii="Arial" w:hAnsi="Arial" w:cs="Arial"/>
          <w:sz w:val="18"/>
          <w:szCs w:val="18"/>
        </w:rPr>
      </w:pPr>
      <w:r w:rsidRPr="00200E6C">
        <w:rPr>
          <w:rFonts w:ascii="Arial" w:hAnsi="Arial" w:cs="Arial"/>
          <w:sz w:val="18"/>
          <w:szCs w:val="18"/>
        </w:rPr>
        <w:lastRenderedPageBreak/>
        <w:t xml:space="preserve">No construction or employee vehicles are permitted on the site.  Construction vehicle or employee parking shall be on City of Iowa City streets </w:t>
      </w:r>
      <w:r w:rsidRPr="00200E6C">
        <w:rPr>
          <w:rFonts w:ascii="Arial" w:hAnsi="Arial" w:cs="Arial"/>
          <w:b/>
          <w:bCs/>
          <w:sz w:val="18"/>
          <w:szCs w:val="18"/>
        </w:rPr>
        <w:t>[or in the _____________ Parking Ramp]</w:t>
      </w:r>
      <w:r w:rsidRPr="00200E6C">
        <w:rPr>
          <w:rFonts w:ascii="Arial" w:hAnsi="Arial" w:cs="Arial"/>
          <w:sz w:val="18"/>
          <w:szCs w:val="18"/>
        </w:rPr>
        <w:t>.  Any costs associated with p</w:t>
      </w:r>
      <w:r w:rsidR="00123823">
        <w:rPr>
          <w:rFonts w:ascii="Arial" w:hAnsi="Arial" w:cs="Arial"/>
          <w:sz w:val="18"/>
          <w:szCs w:val="18"/>
        </w:rPr>
        <w:t xml:space="preserve">arking shall be paid by the </w:t>
      </w:r>
      <w:del w:id="163" w:author="Rue, Mary J" w:date="2018-09-28T14:13:00Z">
        <w:r w:rsidRPr="00200E6C">
          <w:rPr>
            <w:rFonts w:ascii="Arial" w:hAnsi="Arial" w:cs="Arial"/>
            <w:sz w:val="18"/>
            <w:szCs w:val="18"/>
          </w:rPr>
          <w:delText>Contractor</w:delText>
        </w:r>
      </w:del>
      <w:ins w:id="164" w:author="Rue, Mary J" w:date="2018-09-28T14:13:00Z">
        <w:r w:rsidR="00123823">
          <w:rPr>
            <w:rFonts w:ascii="Arial" w:hAnsi="Arial" w:cs="Arial"/>
            <w:sz w:val="18"/>
            <w:szCs w:val="18"/>
          </w:rPr>
          <w:t>Constru</w:t>
        </w:r>
        <w:r w:rsidRPr="00200E6C">
          <w:rPr>
            <w:rFonts w:ascii="Arial" w:hAnsi="Arial" w:cs="Arial"/>
            <w:sz w:val="18"/>
            <w:szCs w:val="18"/>
          </w:rPr>
          <w:t>ctor</w:t>
        </w:r>
      </w:ins>
      <w:r w:rsidRPr="00200E6C">
        <w:rPr>
          <w:rFonts w:ascii="Arial" w:hAnsi="Arial" w:cs="Arial"/>
          <w:sz w:val="18"/>
          <w:szCs w:val="18"/>
        </w:rPr>
        <w:t>.</w:t>
      </w:r>
    </w:p>
    <w:p w14:paraId="2D6D2E3C" w14:textId="70507EA8" w:rsidR="00F53185" w:rsidRPr="00A474EF" w:rsidRDefault="00DD3E02" w:rsidP="00A474EF">
      <w:pPr>
        <w:pStyle w:val="Left11x"/>
        <w:tabs>
          <w:tab w:val="clear" w:pos="1260"/>
          <w:tab w:val="left" w:pos="1440"/>
          <w:tab w:val="left" w:pos="2160"/>
          <w:tab w:val="left" w:pos="2880"/>
          <w:tab w:val="left" w:pos="3600"/>
        </w:tabs>
        <w:spacing w:after="240" w:line="240" w:lineRule="auto"/>
        <w:ind w:left="720" w:firstLine="0"/>
        <w:jc w:val="both"/>
        <w:rPr>
          <w:rFonts w:ascii="Arial" w:hAnsi="Arial"/>
          <w:sz w:val="18"/>
        </w:rPr>
      </w:pPr>
      <w:del w:id="165" w:author="Rue, Mary J" w:date="2018-09-28T14:13:00Z">
        <w:r w:rsidRPr="00DD3E02">
          <w:rPr>
            <w:rFonts w:cs="Arial"/>
            <w:sz w:val="18"/>
            <w:szCs w:val="18"/>
            <w:highlight w:val="yellow"/>
          </w:rPr>
          <w:delText>OR</w:delText>
        </w:r>
      </w:del>
      <w:ins w:id="166" w:author="Rue, Mary J" w:date="2018-09-28T14:13:00Z">
        <w:r w:rsidR="00DF3E13">
          <w:rPr>
            <w:rFonts w:ascii="Arial" w:hAnsi="Arial" w:cs="Arial"/>
            <w:sz w:val="18"/>
            <w:szCs w:val="18"/>
          </w:rPr>
          <w:t>d.</w:t>
        </w:r>
        <w:r w:rsidR="00DF3E13">
          <w:rPr>
            <w:rFonts w:ascii="Arial" w:hAnsi="Arial" w:cs="Arial"/>
            <w:sz w:val="18"/>
            <w:szCs w:val="18"/>
          </w:rPr>
          <w:tab/>
          <w:t>Parking</w:t>
        </w:r>
      </w:ins>
      <w:r w:rsidR="00DF3E13" w:rsidRPr="00A474EF">
        <w:rPr>
          <w:rFonts w:ascii="Arial" w:hAnsi="Arial"/>
          <w:sz w:val="18"/>
        </w:rPr>
        <w:t>:</w:t>
      </w:r>
      <w:r>
        <w:rPr>
          <w:rFonts w:cs="Arial"/>
          <w:sz w:val="18"/>
          <w:szCs w:val="18"/>
        </w:rPr>
        <w:tab/>
      </w:r>
    </w:p>
    <w:p w14:paraId="50937416" w14:textId="77605F59" w:rsidR="00F53185" w:rsidRPr="00200E6C" w:rsidRDefault="00F53185" w:rsidP="00F53185">
      <w:pPr>
        <w:ind w:left="1440"/>
        <w:jc w:val="both"/>
        <w:rPr>
          <w:rFonts w:cs="Arial"/>
          <w:color w:val="000000"/>
          <w:sz w:val="18"/>
          <w:szCs w:val="18"/>
        </w:rPr>
      </w:pPr>
      <w:r w:rsidRPr="00200E6C">
        <w:rPr>
          <w:rFonts w:cs="Arial"/>
          <w:color w:val="000000"/>
          <w:sz w:val="18"/>
          <w:szCs w:val="18"/>
        </w:rPr>
        <w:t xml:space="preserve">The Owner will issue </w:t>
      </w:r>
      <w:del w:id="167" w:author="Rue, Mary J" w:date="2018-09-28T14:13:00Z">
        <w:r w:rsidRPr="00200E6C">
          <w:rPr>
            <w:rFonts w:cs="Arial"/>
            <w:color w:val="000000"/>
            <w:sz w:val="18"/>
            <w:szCs w:val="18"/>
          </w:rPr>
          <w:delText>Contractor</w:delText>
        </w:r>
      </w:del>
      <w:ins w:id="168" w:author="Rue, Mary J" w:date="2018-09-28T14:13:00Z">
        <w:r w:rsidRPr="00200E6C">
          <w:rPr>
            <w:rFonts w:cs="Arial"/>
            <w:color w:val="000000"/>
            <w:sz w:val="18"/>
            <w:szCs w:val="18"/>
          </w:rPr>
          <w:t>Con</w:t>
        </w:r>
        <w:r w:rsidR="00123823">
          <w:rPr>
            <w:rFonts w:cs="Arial"/>
            <w:color w:val="000000"/>
            <w:sz w:val="18"/>
            <w:szCs w:val="18"/>
          </w:rPr>
          <w:t>stru</w:t>
        </w:r>
        <w:r w:rsidRPr="00200E6C">
          <w:rPr>
            <w:rFonts w:cs="Arial"/>
            <w:color w:val="000000"/>
            <w:sz w:val="18"/>
            <w:szCs w:val="18"/>
          </w:rPr>
          <w:t>ctor</w:t>
        </w:r>
      </w:ins>
      <w:r w:rsidRPr="00200E6C">
        <w:rPr>
          <w:rFonts w:cs="Arial"/>
          <w:color w:val="000000"/>
          <w:sz w:val="18"/>
          <w:szCs w:val="18"/>
        </w:rPr>
        <w:t xml:space="preserve"> </w:t>
      </w:r>
      <w:r w:rsidRPr="00200E6C">
        <w:rPr>
          <w:rFonts w:cs="Arial"/>
          <w:b/>
          <w:color w:val="000000"/>
          <w:sz w:val="18"/>
          <w:szCs w:val="18"/>
        </w:rPr>
        <w:t>______ (__)</w:t>
      </w:r>
      <w:r w:rsidRPr="00200E6C">
        <w:rPr>
          <w:rFonts w:cs="Arial"/>
          <w:color w:val="000000"/>
          <w:sz w:val="18"/>
          <w:szCs w:val="18"/>
        </w:rPr>
        <w:t xml:space="preserve"> parking permits for use in University Parking lot </w:t>
      </w:r>
      <w:r w:rsidRPr="00200E6C">
        <w:rPr>
          <w:rFonts w:cs="Arial"/>
          <w:b/>
          <w:color w:val="000000"/>
          <w:sz w:val="18"/>
          <w:szCs w:val="18"/>
        </w:rPr>
        <w:t>______ (__)</w:t>
      </w:r>
      <w:r w:rsidRPr="00200E6C">
        <w:rPr>
          <w:rFonts w:cs="Arial"/>
          <w:color w:val="000000"/>
          <w:sz w:val="18"/>
          <w:szCs w:val="18"/>
        </w:rPr>
        <w:t xml:space="preserve">.  The permits will be issued at no cost to the </w:t>
      </w:r>
      <w:del w:id="169" w:author="Rue, Mary J" w:date="2018-09-28T14:13:00Z">
        <w:r w:rsidRPr="00200E6C">
          <w:rPr>
            <w:rFonts w:cs="Arial"/>
            <w:color w:val="000000"/>
            <w:sz w:val="18"/>
            <w:szCs w:val="18"/>
          </w:rPr>
          <w:delText>contractor</w:delText>
        </w:r>
      </w:del>
      <w:ins w:id="170" w:author="Rue, Mary J" w:date="2018-09-28T14:13:00Z">
        <w:r w:rsidR="00123823">
          <w:rPr>
            <w:rFonts w:cs="Arial"/>
            <w:color w:val="000000"/>
            <w:sz w:val="18"/>
            <w:szCs w:val="18"/>
          </w:rPr>
          <w:t>Constru</w:t>
        </w:r>
        <w:r w:rsidRPr="00200E6C">
          <w:rPr>
            <w:rFonts w:cs="Arial"/>
            <w:color w:val="000000"/>
            <w:sz w:val="18"/>
            <w:szCs w:val="18"/>
          </w:rPr>
          <w:t>ctor</w:t>
        </w:r>
      </w:ins>
      <w:r w:rsidRPr="00200E6C">
        <w:rPr>
          <w:rFonts w:cs="Arial"/>
          <w:color w:val="000000"/>
          <w:sz w:val="18"/>
          <w:szCs w:val="18"/>
        </w:rPr>
        <w:t xml:space="preserve"> </w:t>
      </w:r>
      <w:r w:rsidRPr="00200E6C">
        <w:rPr>
          <w:rFonts w:cs="Arial"/>
          <w:b/>
          <w:color w:val="000000"/>
          <w:sz w:val="18"/>
          <w:szCs w:val="18"/>
        </w:rPr>
        <w:t>[</w:t>
      </w:r>
      <w:r w:rsidRPr="00200E6C">
        <w:rPr>
          <w:b/>
          <w:color w:val="000000"/>
          <w:sz w:val="18"/>
        </w:rPr>
        <w:t>up to the contract completion date</w:t>
      </w:r>
      <w:r w:rsidRPr="00200E6C">
        <w:rPr>
          <w:rFonts w:cs="Arial"/>
          <w:b/>
          <w:color w:val="000000"/>
          <w:sz w:val="18"/>
          <w:szCs w:val="18"/>
        </w:rPr>
        <w:t xml:space="preserve"> or insert specific timeframe]</w:t>
      </w:r>
      <w:r w:rsidRPr="00200E6C">
        <w:rPr>
          <w:rFonts w:cs="Arial"/>
          <w:color w:val="000000"/>
          <w:sz w:val="18"/>
          <w:szCs w:val="18"/>
        </w:rPr>
        <w:t>.  After the</w:t>
      </w:r>
      <w:r w:rsidRPr="00200E6C">
        <w:rPr>
          <w:b/>
          <w:color w:val="000000"/>
          <w:sz w:val="18"/>
        </w:rPr>
        <w:t xml:space="preserve"> </w:t>
      </w:r>
      <w:r w:rsidRPr="00200E6C">
        <w:rPr>
          <w:rFonts w:cs="Arial"/>
          <w:b/>
          <w:color w:val="000000"/>
          <w:sz w:val="18"/>
          <w:szCs w:val="18"/>
        </w:rPr>
        <w:t>[</w:t>
      </w:r>
      <w:r w:rsidRPr="00200E6C">
        <w:rPr>
          <w:b/>
          <w:color w:val="000000"/>
          <w:sz w:val="18"/>
        </w:rPr>
        <w:t>contract completion date</w:t>
      </w:r>
      <w:r w:rsidRPr="00200E6C">
        <w:rPr>
          <w:rFonts w:cs="Arial"/>
          <w:b/>
          <w:color w:val="000000"/>
          <w:sz w:val="18"/>
          <w:szCs w:val="18"/>
        </w:rPr>
        <w:t xml:space="preserve"> or specific timeframe]</w:t>
      </w:r>
      <w:proofErr w:type="gramStart"/>
      <w:r w:rsidRPr="00200E6C">
        <w:rPr>
          <w:rFonts w:cs="Arial"/>
          <w:b/>
          <w:color w:val="000000"/>
          <w:sz w:val="18"/>
          <w:szCs w:val="18"/>
        </w:rPr>
        <w:t>,</w:t>
      </w:r>
      <w:r w:rsidRPr="00200E6C">
        <w:rPr>
          <w:rFonts w:cs="Arial"/>
          <w:color w:val="000000"/>
          <w:sz w:val="18"/>
          <w:szCs w:val="18"/>
        </w:rPr>
        <w:t>,</w:t>
      </w:r>
      <w:proofErr w:type="gramEnd"/>
      <w:r w:rsidRPr="00200E6C">
        <w:rPr>
          <w:rFonts w:cs="Arial"/>
          <w:color w:val="000000"/>
          <w:sz w:val="18"/>
          <w:szCs w:val="18"/>
        </w:rPr>
        <w:t xml:space="preserve"> the permits will be re-issued on an </w:t>
      </w:r>
      <w:r w:rsidR="00123823">
        <w:rPr>
          <w:rFonts w:cs="Arial"/>
          <w:color w:val="000000"/>
          <w:sz w:val="18"/>
          <w:szCs w:val="18"/>
        </w:rPr>
        <w:t xml:space="preserve">as available basis at the </w:t>
      </w:r>
      <w:del w:id="171" w:author="Rue, Mary J" w:date="2018-09-28T14:13:00Z">
        <w:r w:rsidRPr="00200E6C">
          <w:rPr>
            <w:rFonts w:cs="Arial"/>
            <w:color w:val="000000"/>
            <w:sz w:val="18"/>
            <w:szCs w:val="18"/>
          </w:rPr>
          <w:delText>contractor’s</w:delText>
        </w:r>
      </w:del>
      <w:ins w:id="172" w:author="Rue, Mary J" w:date="2018-09-28T14:13:00Z">
        <w:r w:rsidR="00123823">
          <w:rPr>
            <w:rFonts w:cs="Arial"/>
            <w:color w:val="000000"/>
            <w:sz w:val="18"/>
            <w:szCs w:val="18"/>
          </w:rPr>
          <w:t>Constru</w:t>
        </w:r>
        <w:r w:rsidRPr="00200E6C">
          <w:rPr>
            <w:rFonts w:cs="Arial"/>
            <w:color w:val="000000"/>
            <w:sz w:val="18"/>
            <w:szCs w:val="18"/>
          </w:rPr>
          <w:t>ctor’s</w:t>
        </w:r>
      </w:ins>
      <w:r w:rsidRPr="00200E6C">
        <w:rPr>
          <w:rFonts w:cs="Arial"/>
          <w:color w:val="000000"/>
          <w:sz w:val="18"/>
          <w:szCs w:val="18"/>
        </w:rPr>
        <w:t xml:space="preserve"> expense.  These permits are to be used for </w:t>
      </w:r>
      <w:del w:id="173" w:author="Rue, Mary J" w:date="2018-09-28T14:13:00Z">
        <w:r w:rsidRPr="00200E6C">
          <w:rPr>
            <w:rFonts w:cs="Arial"/>
            <w:color w:val="000000"/>
            <w:sz w:val="18"/>
            <w:szCs w:val="18"/>
          </w:rPr>
          <w:delText>general contractor</w:delText>
        </w:r>
      </w:del>
      <w:ins w:id="174" w:author="Rue, Mary J" w:date="2018-09-28T14:13:00Z">
        <w:r w:rsidR="00123823">
          <w:rPr>
            <w:rFonts w:cs="Arial"/>
            <w:color w:val="000000"/>
            <w:sz w:val="18"/>
            <w:szCs w:val="18"/>
          </w:rPr>
          <w:t>G</w:t>
        </w:r>
        <w:r w:rsidRPr="00200E6C">
          <w:rPr>
            <w:rFonts w:cs="Arial"/>
            <w:color w:val="000000"/>
            <w:sz w:val="18"/>
            <w:szCs w:val="18"/>
          </w:rPr>
          <w:t xml:space="preserve">eneral </w:t>
        </w:r>
        <w:r w:rsidR="00123823">
          <w:rPr>
            <w:rFonts w:cs="Arial"/>
            <w:color w:val="000000"/>
            <w:sz w:val="18"/>
            <w:szCs w:val="18"/>
          </w:rPr>
          <w:t>Con</w:t>
        </w:r>
        <w:r w:rsidR="000C76FE">
          <w:rPr>
            <w:rFonts w:cs="Arial"/>
            <w:color w:val="000000"/>
            <w:sz w:val="18"/>
            <w:szCs w:val="18"/>
          </w:rPr>
          <w:t>tracto</w:t>
        </w:r>
        <w:r w:rsidRPr="00200E6C">
          <w:rPr>
            <w:rFonts w:cs="Arial"/>
            <w:color w:val="000000"/>
            <w:sz w:val="18"/>
            <w:szCs w:val="18"/>
          </w:rPr>
          <w:t>r</w:t>
        </w:r>
      </w:ins>
      <w:r w:rsidRPr="00200E6C">
        <w:rPr>
          <w:rFonts w:cs="Arial"/>
          <w:color w:val="000000"/>
          <w:sz w:val="18"/>
          <w:szCs w:val="18"/>
        </w:rPr>
        <w:t xml:space="preserve"> or subcontractor owned and labeled vehicles only.  Personal vehicles are prohibited from use of these permits.  Violation of this requirement may result in ticketing and/or</w:t>
      </w:r>
      <w:r w:rsidRPr="00200E6C">
        <w:rPr>
          <w:rFonts w:cs="Arial"/>
          <w:i/>
          <w:color w:val="000000"/>
          <w:sz w:val="18"/>
          <w:szCs w:val="18"/>
        </w:rPr>
        <w:t xml:space="preserve"> </w:t>
      </w:r>
      <w:r w:rsidRPr="00200E6C">
        <w:rPr>
          <w:rFonts w:cs="Arial"/>
          <w:color w:val="000000"/>
          <w:sz w:val="18"/>
          <w:szCs w:val="18"/>
        </w:rPr>
        <w:t>towing at the vehicle owner’s expense and suspension of progress payments.</w:t>
      </w:r>
    </w:p>
    <w:p w14:paraId="43D943FD" w14:textId="77777777" w:rsidR="00F53185" w:rsidRPr="00200E6C" w:rsidRDefault="00F53185" w:rsidP="00F53185">
      <w:pPr>
        <w:ind w:left="1440"/>
        <w:jc w:val="both"/>
        <w:rPr>
          <w:rFonts w:cs="Arial"/>
          <w:color w:val="000000"/>
          <w:sz w:val="18"/>
          <w:szCs w:val="18"/>
        </w:rPr>
      </w:pPr>
    </w:p>
    <w:p w14:paraId="01120C24" w14:textId="77777777" w:rsidR="00F53185" w:rsidRPr="00200E6C" w:rsidRDefault="00F53185" w:rsidP="00F53185">
      <w:pPr>
        <w:numPr>
          <w:ilvl w:val="0"/>
          <w:numId w:val="10"/>
        </w:numPr>
        <w:ind w:hanging="720"/>
        <w:jc w:val="both"/>
        <w:rPr>
          <w:rFonts w:cs="Arial"/>
          <w:color w:val="000000"/>
          <w:sz w:val="18"/>
          <w:szCs w:val="18"/>
        </w:rPr>
      </w:pPr>
      <w:r w:rsidRPr="00200E6C">
        <w:rPr>
          <w:rFonts w:cs="Arial"/>
          <w:color w:val="000000"/>
          <w:sz w:val="18"/>
          <w:szCs w:val="18"/>
        </w:rPr>
        <w:t>Parking of personal vehicles within project access/lay down/staging areas is prohibited.  Violation of this requirement may result in ticketing and/or towing at the vehicle owner’s expense and suspension of progress payments.</w:t>
      </w:r>
    </w:p>
    <w:p w14:paraId="2C6882A4" w14:textId="77777777" w:rsidR="00F53185" w:rsidRPr="00200E6C" w:rsidRDefault="00F53185" w:rsidP="00F53185">
      <w:pPr>
        <w:ind w:left="2160" w:hanging="720"/>
        <w:jc w:val="both"/>
        <w:rPr>
          <w:rFonts w:cs="Arial"/>
          <w:color w:val="000000"/>
          <w:sz w:val="18"/>
          <w:szCs w:val="18"/>
        </w:rPr>
      </w:pPr>
    </w:p>
    <w:p w14:paraId="4068A4F2" w14:textId="77777777" w:rsidR="00F53185" w:rsidRPr="00200E6C" w:rsidRDefault="00F53185" w:rsidP="00F53185">
      <w:pPr>
        <w:numPr>
          <w:ilvl w:val="0"/>
          <w:numId w:val="10"/>
        </w:numPr>
        <w:ind w:hanging="720"/>
        <w:jc w:val="both"/>
        <w:rPr>
          <w:rFonts w:cs="Arial"/>
          <w:color w:val="000000"/>
          <w:sz w:val="18"/>
          <w:szCs w:val="18"/>
        </w:rPr>
      </w:pPr>
      <w:r w:rsidRPr="00200E6C">
        <w:rPr>
          <w:rFonts w:cs="Arial"/>
          <w:color w:val="000000"/>
          <w:sz w:val="18"/>
          <w:szCs w:val="18"/>
        </w:rPr>
        <w:t xml:space="preserve">Parking or driving on sidewalks, landscaped areas, within fire and service lanes or generally in areas not designated for vehicular traffic is prohibited except as allowed in the </w:t>
      </w:r>
      <w:r w:rsidR="00075B6A">
        <w:rPr>
          <w:rFonts w:cs="Arial"/>
          <w:color w:val="000000"/>
          <w:sz w:val="18"/>
          <w:szCs w:val="18"/>
        </w:rPr>
        <w:t>C</w:t>
      </w:r>
      <w:r w:rsidRPr="00200E6C">
        <w:rPr>
          <w:rFonts w:cs="Arial"/>
          <w:color w:val="000000"/>
          <w:sz w:val="18"/>
          <w:szCs w:val="18"/>
        </w:rPr>
        <w:t xml:space="preserve">ontract </w:t>
      </w:r>
      <w:r w:rsidR="00075B6A">
        <w:rPr>
          <w:rFonts w:cs="Arial"/>
          <w:color w:val="000000"/>
          <w:sz w:val="18"/>
          <w:szCs w:val="18"/>
        </w:rPr>
        <w:t>D</w:t>
      </w:r>
      <w:r w:rsidRPr="00200E6C">
        <w:rPr>
          <w:rFonts w:cs="Arial"/>
          <w:color w:val="000000"/>
          <w:sz w:val="18"/>
          <w:szCs w:val="18"/>
        </w:rPr>
        <w:t>ocuments.  Violation of this requirement may result in ticketing and/or towing at the vehicle owner’s expense and suspension of progress payments.</w:t>
      </w:r>
    </w:p>
    <w:p w14:paraId="098CB551" w14:textId="77777777" w:rsidR="00F53185" w:rsidRPr="00200E6C" w:rsidRDefault="00F53185" w:rsidP="00F53185">
      <w:pPr>
        <w:ind w:left="2160" w:hanging="720"/>
        <w:jc w:val="both"/>
        <w:rPr>
          <w:rFonts w:cs="Arial"/>
          <w:color w:val="000000"/>
          <w:sz w:val="18"/>
          <w:szCs w:val="18"/>
        </w:rPr>
      </w:pPr>
    </w:p>
    <w:p w14:paraId="761494AD" w14:textId="4736CFB8" w:rsidR="00F53185" w:rsidRPr="00200E6C" w:rsidRDefault="00F53185" w:rsidP="00F53185">
      <w:pPr>
        <w:numPr>
          <w:ilvl w:val="0"/>
          <w:numId w:val="10"/>
        </w:numPr>
        <w:ind w:hanging="720"/>
        <w:jc w:val="both"/>
        <w:rPr>
          <w:rFonts w:cs="Arial"/>
          <w:color w:val="000000"/>
          <w:sz w:val="18"/>
          <w:szCs w:val="18"/>
        </w:rPr>
      </w:pPr>
      <w:r w:rsidRPr="00200E6C">
        <w:rPr>
          <w:rFonts w:cs="Arial"/>
          <w:color w:val="000000"/>
          <w:sz w:val="18"/>
          <w:szCs w:val="18"/>
        </w:rPr>
        <w:t>Temporary University parking permits</w:t>
      </w:r>
      <w:r w:rsidR="00123823">
        <w:rPr>
          <w:rFonts w:cs="Arial"/>
          <w:color w:val="000000"/>
          <w:sz w:val="18"/>
          <w:szCs w:val="18"/>
        </w:rPr>
        <w:t xml:space="preserve"> may be purchased by </w:t>
      </w:r>
      <w:del w:id="175" w:author="Rue, Mary J" w:date="2018-09-28T14:13:00Z">
        <w:r w:rsidRPr="00200E6C">
          <w:rPr>
            <w:rFonts w:cs="Arial"/>
            <w:color w:val="000000"/>
            <w:sz w:val="18"/>
            <w:szCs w:val="18"/>
          </w:rPr>
          <w:delText>contractor</w:delText>
        </w:r>
      </w:del>
      <w:ins w:id="176" w:author="Rue, Mary J" w:date="2018-09-28T14:13:00Z">
        <w:r w:rsidR="00123823">
          <w:rPr>
            <w:rFonts w:cs="Arial"/>
            <w:color w:val="000000"/>
            <w:sz w:val="18"/>
            <w:szCs w:val="18"/>
          </w:rPr>
          <w:t>Constru</w:t>
        </w:r>
        <w:r w:rsidRPr="00200E6C">
          <w:rPr>
            <w:rFonts w:cs="Arial"/>
            <w:color w:val="000000"/>
            <w:sz w:val="18"/>
            <w:szCs w:val="18"/>
          </w:rPr>
          <w:t>ctor</w:t>
        </w:r>
      </w:ins>
      <w:r w:rsidRPr="00200E6C">
        <w:rPr>
          <w:rFonts w:cs="Arial"/>
          <w:color w:val="000000"/>
          <w:sz w:val="18"/>
          <w:szCs w:val="18"/>
        </w:rPr>
        <w:t xml:space="preserve"> employees for use with their personal vehicles on an as available basis by contacting the Parking and Transportation office in the IMU Ramp Parking Structure.</w:t>
      </w:r>
    </w:p>
    <w:p w14:paraId="0E98B027" w14:textId="77777777" w:rsidR="00F53185" w:rsidRPr="00200E6C" w:rsidRDefault="00F53185" w:rsidP="00F53185">
      <w:pPr>
        <w:ind w:left="1440"/>
        <w:jc w:val="both"/>
        <w:rPr>
          <w:rFonts w:cs="Arial"/>
          <w:color w:val="000000"/>
          <w:sz w:val="18"/>
          <w:szCs w:val="18"/>
        </w:rPr>
      </w:pPr>
    </w:p>
    <w:p w14:paraId="12AA9306" w14:textId="77777777" w:rsidR="00F53185" w:rsidRPr="00200E6C" w:rsidRDefault="00F53185" w:rsidP="00F53185">
      <w:pPr>
        <w:ind w:left="720"/>
        <w:jc w:val="both"/>
        <w:rPr>
          <w:rFonts w:cs="Arial"/>
          <w:b/>
          <w:color w:val="000000"/>
          <w:sz w:val="18"/>
          <w:szCs w:val="18"/>
        </w:rPr>
      </w:pPr>
      <w:r w:rsidRPr="00200E6C">
        <w:rPr>
          <w:rFonts w:cs="Arial"/>
          <w:color w:val="000000"/>
          <w:sz w:val="18"/>
          <w:szCs w:val="18"/>
        </w:rPr>
        <w:t>e.</w:t>
      </w:r>
      <w:r w:rsidRPr="00200E6C">
        <w:rPr>
          <w:rFonts w:cs="Arial"/>
          <w:color w:val="000000"/>
          <w:sz w:val="18"/>
          <w:szCs w:val="18"/>
        </w:rPr>
        <w:tab/>
      </w:r>
      <w:r w:rsidR="00CD0F30" w:rsidRPr="00200E6C">
        <w:rPr>
          <w:rFonts w:cs="Arial"/>
          <w:color w:val="000000"/>
          <w:sz w:val="18"/>
          <w:szCs w:val="18"/>
        </w:rPr>
        <w:t>P</w:t>
      </w:r>
      <w:r w:rsidR="00545458" w:rsidRPr="00200E6C">
        <w:rPr>
          <w:rFonts w:cs="Arial"/>
          <w:color w:val="000000"/>
          <w:sz w:val="18"/>
          <w:szCs w:val="18"/>
        </w:rPr>
        <w:t xml:space="preserve">roject </w:t>
      </w:r>
      <w:r w:rsidR="00545458">
        <w:rPr>
          <w:rFonts w:cs="Arial"/>
          <w:color w:val="000000"/>
          <w:sz w:val="18"/>
          <w:szCs w:val="18"/>
        </w:rPr>
        <w:t>F</w:t>
      </w:r>
      <w:r w:rsidR="00545458" w:rsidRPr="00200E6C">
        <w:rPr>
          <w:rFonts w:cs="Arial"/>
          <w:color w:val="000000"/>
          <w:sz w:val="18"/>
          <w:szCs w:val="18"/>
        </w:rPr>
        <w:t xml:space="preserve">encing </w:t>
      </w:r>
      <w:r w:rsidR="00545458">
        <w:rPr>
          <w:rFonts w:cs="Arial"/>
          <w:color w:val="000000"/>
          <w:sz w:val="18"/>
          <w:szCs w:val="18"/>
        </w:rPr>
        <w:t>R</w:t>
      </w:r>
      <w:r w:rsidR="00545458" w:rsidRPr="00200E6C">
        <w:rPr>
          <w:rFonts w:cs="Arial"/>
          <w:color w:val="000000"/>
          <w:sz w:val="18"/>
          <w:szCs w:val="18"/>
        </w:rPr>
        <w:t>equirements</w:t>
      </w:r>
      <w:r w:rsidRPr="00200E6C">
        <w:rPr>
          <w:rFonts w:cs="Arial"/>
          <w:color w:val="000000"/>
          <w:sz w:val="18"/>
          <w:szCs w:val="18"/>
        </w:rPr>
        <w:t xml:space="preserve">: </w:t>
      </w:r>
      <w:r w:rsidRPr="00200E6C">
        <w:rPr>
          <w:rFonts w:cs="Arial"/>
          <w:b/>
          <w:color w:val="000000"/>
          <w:sz w:val="18"/>
          <w:szCs w:val="18"/>
        </w:rPr>
        <w:t>[Retain one (1) fencing paragraph below.  Edit to suit project.]</w:t>
      </w:r>
    </w:p>
    <w:p w14:paraId="34D71244" w14:textId="77777777" w:rsidR="00F53185" w:rsidRPr="00200E6C" w:rsidRDefault="00F53185" w:rsidP="00F53185">
      <w:pPr>
        <w:jc w:val="both"/>
        <w:rPr>
          <w:rFonts w:cs="Arial"/>
          <w:color w:val="000000"/>
          <w:sz w:val="18"/>
          <w:szCs w:val="18"/>
        </w:rPr>
      </w:pPr>
    </w:p>
    <w:p w14:paraId="39E48050" w14:textId="77777777" w:rsidR="00F53185" w:rsidRDefault="00F53185" w:rsidP="00F53185">
      <w:pPr>
        <w:ind w:left="1440"/>
        <w:jc w:val="both"/>
        <w:rPr>
          <w:rFonts w:cs="Arial"/>
          <w:b/>
          <w:color w:val="000000"/>
          <w:sz w:val="18"/>
          <w:szCs w:val="18"/>
        </w:rPr>
      </w:pPr>
      <w:r w:rsidRPr="00200E6C">
        <w:rPr>
          <w:rFonts w:cs="Arial"/>
          <w:b/>
          <w:color w:val="000000"/>
          <w:sz w:val="18"/>
          <w:szCs w:val="18"/>
        </w:rPr>
        <w:t>[Retain paragraph below for projects classified as HIGH HAZARD FIXED.  High Hazard Fixed will typically apply to relatively large projects, building erections, or demolitions that are located in a defined area throughout the life of the project.  Project fencing limits should be indicated on the site plans.]</w:t>
      </w:r>
    </w:p>
    <w:p w14:paraId="0E1B4D17" w14:textId="77777777" w:rsidR="00A7264A" w:rsidRPr="00200E6C" w:rsidRDefault="00A7264A" w:rsidP="00F53185">
      <w:pPr>
        <w:ind w:left="1440"/>
        <w:jc w:val="both"/>
        <w:rPr>
          <w:rFonts w:cs="Arial"/>
          <w:b/>
          <w:color w:val="000000"/>
          <w:sz w:val="18"/>
          <w:szCs w:val="18"/>
        </w:rPr>
      </w:pPr>
    </w:p>
    <w:p w14:paraId="48691E88" w14:textId="77777777" w:rsidR="00F53185" w:rsidRPr="00200E6C" w:rsidRDefault="00F53185" w:rsidP="000C76FE">
      <w:pPr>
        <w:numPr>
          <w:ilvl w:val="2"/>
          <w:numId w:val="25"/>
        </w:numPr>
        <w:ind w:left="2160" w:hanging="720"/>
        <w:jc w:val="both"/>
        <w:rPr>
          <w:rFonts w:cs="Arial"/>
          <w:color w:val="000000"/>
          <w:sz w:val="18"/>
          <w:szCs w:val="18"/>
        </w:rPr>
      </w:pPr>
      <w:r w:rsidRPr="00200E6C">
        <w:rPr>
          <w:rFonts w:cs="Arial"/>
          <w:color w:val="000000"/>
          <w:sz w:val="18"/>
          <w:szCs w:val="18"/>
        </w:rPr>
        <w:t>Fencing requirements, as indicated on Drawings, shall be constructed of 9 or 11-gauge chain link not less than six (6) feet in height and not more than 2-inch mesh and beige privacy slating supported with posts spaced not more than ten (10) feet apart and all corner and gate posts imbedded in concrete.  All other posts shall be sufficiently secured in ground to maintain proper and adequate support of fence. Fenced in area shall have at least two (2) access gates and all gates shall be lockable.</w:t>
      </w:r>
    </w:p>
    <w:p w14:paraId="03C52392" w14:textId="77777777" w:rsidR="00F53185" w:rsidRPr="00200E6C" w:rsidRDefault="00F53185" w:rsidP="00F53185">
      <w:pPr>
        <w:ind w:left="2160" w:hanging="720"/>
        <w:jc w:val="both"/>
        <w:rPr>
          <w:rFonts w:cs="Arial"/>
          <w:color w:val="000000"/>
          <w:sz w:val="18"/>
          <w:szCs w:val="18"/>
        </w:rPr>
      </w:pPr>
    </w:p>
    <w:p w14:paraId="3CF25B8D" w14:textId="77777777" w:rsidR="00F53185" w:rsidRPr="00200E6C" w:rsidRDefault="00F53185" w:rsidP="000C76FE">
      <w:pPr>
        <w:numPr>
          <w:ilvl w:val="0"/>
          <w:numId w:val="23"/>
        </w:numPr>
        <w:tabs>
          <w:tab w:val="clear" w:pos="720"/>
        </w:tabs>
        <w:ind w:left="2160"/>
        <w:jc w:val="both"/>
        <w:rPr>
          <w:rFonts w:cs="Arial"/>
          <w:sz w:val="18"/>
          <w:szCs w:val="18"/>
        </w:rPr>
      </w:pPr>
      <w:r w:rsidRPr="00200E6C">
        <w:rPr>
          <w:rFonts w:cs="Arial"/>
          <w:sz w:val="18"/>
          <w:szCs w:val="18"/>
        </w:rPr>
        <w:t>Using existing landmarks, lamp poles, trees or other Owner property for support of fencing is strictly prohibited unless a written waiver is obtained from Owner's Representative.</w:t>
      </w:r>
    </w:p>
    <w:p w14:paraId="38AEFCF3" w14:textId="77777777" w:rsidR="00F53185" w:rsidRPr="00200E6C" w:rsidRDefault="00F53185" w:rsidP="00F53185">
      <w:pPr>
        <w:ind w:left="2160" w:hanging="720"/>
        <w:jc w:val="both"/>
        <w:rPr>
          <w:rFonts w:cs="Arial"/>
          <w:sz w:val="18"/>
          <w:szCs w:val="18"/>
        </w:rPr>
      </w:pPr>
    </w:p>
    <w:p w14:paraId="2C2AD01E" w14:textId="77777777" w:rsidR="00F53185" w:rsidRPr="00200E6C" w:rsidRDefault="00F53185" w:rsidP="000C76FE">
      <w:pPr>
        <w:numPr>
          <w:ilvl w:val="0"/>
          <w:numId w:val="23"/>
        </w:numPr>
        <w:tabs>
          <w:tab w:val="clear" w:pos="720"/>
        </w:tabs>
        <w:ind w:left="2160"/>
        <w:jc w:val="both"/>
        <w:rPr>
          <w:rFonts w:cs="Arial"/>
          <w:sz w:val="18"/>
          <w:szCs w:val="18"/>
        </w:rPr>
      </w:pPr>
      <w:r w:rsidRPr="00200E6C">
        <w:rPr>
          <w:rFonts w:cs="Arial"/>
          <w:sz w:val="18"/>
          <w:szCs w:val="18"/>
        </w:rPr>
        <w:t>Uses of ribbon, snow fence, chicken wire, rebar, rope, and wooden barricades as fencing is prohibited.</w:t>
      </w:r>
    </w:p>
    <w:p w14:paraId="017EE093" w14:textId="77777777" w:rsidR="00F53185" w:rsidRPr="00200E6C" w:rsidRDefault="00F53185" w:rsidP="00F53185">
      <w:pPr>
        <w:ind w:left="2160" w:hanging="720"/>
        <w:jc w:val="both"/>
        <w:rPr>
          <w:rFonts w:cs="Arial"/>
          <w:sz w:val="18"/>
          <w:szCs w:val="18"/>
        </w:rPr>
      </w:pPr>
    </w:p>
    <w:p w14:paraId="7B7A1A6D" w14:textId="1CCB9F63" w:rsidR="00F53185" w:rsidRPr="00200E6C" w:rsidRDefault="00F53185" w:rsidP="000C76FE">
      <w:pPr>
        <w:numPr>
          <w:ilvl w:val="0"/>
          <w:numId w:val="23"/>
        </w:numPr>
        <w:tabs>
          <w:tab w:val="clear" w:pos="720"/>
        </w:tabs>
        <w:ind w:left="2160"/>
        <w:jc w:val="both"/>
        <w:rPr>
          <w:rFonts w:cs="Arial"/>
          <w:sz w:val="18"/>
          <w:szCs w:val="18"/>
        </w:rPr>
      </w:pPr>
      <w:r w:rsidRPr="00200E6C">
        <w:rPr>
          <w:rFonts w:cs="Arial"/>
          <w:sz w:val="18"/>
          <w:szCs w:val="18"/>
        </w:rPr>
        <w:t xml:space="preserve">Fencing shall be maintained by the </w:t>
      </w:r>
      <w:del w:id="177" w:author="Rue, Mary J" w:date="2018-09-28T14:13:00Z">
        <w:r w:rsidRPr="00200E6C">
          <w:rPr>
            <w:rFonts w:cs="Arial"/>
            <w:sz w:val="18"/>
            <w:szCs w:val="18"/>
          </w:rPr>
          <w:delText>Contractor</w:delText>
        </w:r>
      </w:del>
      <w:ins w:id="178" w:author="Rue, Mary J" w:date="2018-09-28T14:13:00Z">
        <w:r w:rsidRPr="00200E6C">
          <w:rPr>
            <w:rFonts w:cs="Arial"/>
            <w:sz w:val="18"/>
            <w:szCs w:val="18"/>
          </w:rPr>
          <w:t>Con</w:t>
        </w:r>
        <w:r w:rsidR="00123823">
          <w:rPr>
            <w:rFonts w:cs="Arial"/>
            <w:sz w:val="18"/>
            <w:szCs w:val="18"/>
          </w:rPr>
          <w:t>stru</w:t>
        </w:r>
        <w:r w:rsidRPr="00200E6C">
          <w:rPr>
            <w:rFonts w:cs="Arial"/>
            <w:sz w:val="18"/>
            <w:szCs w:val="18"/>
          </w:rPr>
          <w:t>ctor</w:t>
        </w:r>
      </w:ins>
      <w:r w:rsidRPr="00200E6C">
        <w:rPr>
          <w:rFonts w:cs="Arial"/>
          <w:sz w:val="18"/>
          <w:szCs w:val="18"/>
        </w:rPr>
        <w:t xml:space="preserve"> in an "as-installed" condition throughout the life of the project.</w:t>
      </w:r>
    </w:p>
    <w:p w14:paraId="1654BC31" w14:textId="77777777" w:rsidR="00F53185" w:rsidRPr="00200E6C" w:rsidRDefault="00F53185" w:rsidP="00F53185">
      <w:pPr>
        <w:ind w:left="2160" w:hanging="720"/>
        <w:jc w:val="both"/>
        <w:rPr>
          <w:rFonts w:cs="Arial"/>
          <w:sz w:val="18"/>
          <w:szCs w:val="18"/>
        </w:rPr>
      </w:pPr>
    </w:p>
    <w:p w14:paraId="4BC454BB" w14:textId="4AAE4EC3" w:rsidR="00F53185" w:rsidRPr="00200E6C" w:rsidRDefault="00F53185" w:rsidP="000C76FE">
      <w:pPr>
        <w:numPr>
          <w:ilvl w:val="0"/>
          <w:numId w:val="23"/>
        </w:numPr>
        <w:tabs>
          <w:tab w:val="clear" w:pos="720"/>
        </w:tabs>
        <w:ind w:left="2160"/>
        <w:jc w:val="both"/>
        <w:rPr>
          <w:rFonts w:cs="Arial"/>
          <w:sz w:val="18"/>
          <w:szCs w:val="18"/>
        </w:rPr>
      </w:pPr>
      <w:r w:rsidRPr="00200E6C">
        <w:rPr>
          <w:rFonts w:cs="Arial"/>
          <w:sz w:val="18"/>
          <w:szCs w:val="18"/>
        </w:rPr>
        <w:t xml:space="preserve">The </w:t>
      </w:r>
      <w:del w:id="179" w:author="Rue, Mary J" w:date="2018-09-28T14:13:00Z">
        <w:r w:rsidRPr="00200E6C">
          <w:rPr>
            <w:rFonts w:cs="Arial"/>
            <w:sz w:val="18"/>
            <w:szCs w:val="18"/>
          </w:rPr>
          <w:delText>Contractor</w:delText>
        </w:r>
      </w:del>
      <w:ins w:id="180" w:author="Rue, Mary J" w:date="2018-09-28T14:13:00Z">
        <w:r w:rsidRPr="00200E6C">
          <w:rPr>
            <w:rFonts w:cs="Arial"/>
            <w:sz w:val="18"/>
            <w:szCs w:val="18"/>
          </w:rPr>
          <w:t>Con</w:t>
        </w:r>
        <w:r w:rsidR="00123823">
          <w:rPr>
            <w:rFonts w:cs="Arial"/>
            <w:sz w:val="18"/>
            <w:szCs w:val="18"/>
          </w:rPr>
          <w:t>stru</w:t>
        </w:r>
        <w:r w:rsidRPr="00200E6C">
          <w:rPr>
            <w:rFonts w:cs="Arial"/>
            <w:sz w:val="18"/>
            <w:szCs w:val="18"/>
          </w:rPr>
          <w:t>ctor</w:t>
        </w:r>
      </w:ins>
      <w:r w:rsidRPr="00200E6C">
        <w:rPr>
          <w:rFonts w:cs="Arial"/>
          <w:sz w:val="18"/>
          <w:szCs w:val="18"/>
        </w:rPr>
        <w:t xml:space="preserve"> may use used fencing provided it is in good condition and is satisfactory to the Owner.</w:t>
      </w:r>
    </w:p>
    <w:p w14:paraId="45F354DD" w14:textId="77777777" w:rsidR="00F53185" w:rsidRPr="00200E6C" w:rsidRDefault="00F53185" w:rsidP="00F53185">
      <w:pPr>
        <w:ind w:left="1440"/>
        <w:jc w:val="both"/>
        <w:rPr>
          <w:rFonts w:cs="Arial"/>
          <w:b/>
          <w:color w:val="000000"/>
          <w:sz w:val="18"/>
          <w:szCs w:val="18"/>
        </w:rPr>
      </w:pPr>
    </w:p>
    <w:p w14:paraId="230B6E57" w14:textId="77777777" w:rsidR="00F53185" w:rsidRDefault="00F53185" w:rsidP="00F53185">
      <w:pPr>
        <w:ind w:left="1440"/>
        <w:jc w:val="both"/>
        <w:rPr>
          <w:rFonts w:cs="Arial"/>
          <w:b/>
          <w:color w:val="000000"/>
          <w:sz w:val="18"/>
          <w:szCs w:val="18"/>
        </w:rPr>
      </w:pPr>
      <w:r w:rsidRPr="00200E6C">
        <w:rPr>
          <w:rFonts w:cs="Arial"/>
          <w:b/>
          <w:color w:val="000000"/>
          <w:sz w:val="18"/>
          <w:szCs w:val="18"/>
        </w:rPr>
        <w:t>[Retain paragraph below for projects classified as LOW HAZARD FIXED.  Low Hazard Fixed will typically apply to projects where it is desirable to isolate work area from the public, but where public transgression into work area will not result in an immediate hazardous threat to individuals.  It also applies to protection of property from work activities and equipment; such as protecting buildings, utilities, structures, landscaping, etc.  Fencing requirements and limits should be indicated on site plans.  Reference should be made if additional fencing is required beyond what is indicated on site plans.]</w:t>
      </w:r>
    </w:p>
    <w:p w14:paraId="0894C119" w14:textId="77777777" w:rsidR="00A7264A" w:rsidRPr="00200E6C" w:rsidRDefault="00A7264A" w:rsidP="00F53185">
      <w:pPr>
        <w:ind w:left="1440"/>
        <w:jc w:val="both"/>
        <w:rPr>
          <w:rFonts w:cs="Arial"/>
          <w:color w:val="000000"/>
          <w:sz w:val="18"/>
          <w:szCs w:val="18"/>
        </w:rPr>
      </w:pPr>
    </w:p>
    <w:p w14:paraId="4DC0861E" w14:textId="77777777" w:rsidR="00F53185" w:rsidRPr="00200E6C" w:rsidRDefault="00F53185" w:rsidP="000C76FE">
      <w:pPr>
        <w:numPr>
          <w:ilvl w:val="2"/>
          <w:numId w:val="24"/>
        </w:numPr>
        <w:ind w:left="2160" w:hanging="720"/>
        <w:jc w:val="both"/>
        <w:rPr>
          <w:rFonts w:cs="Arial"/>
          <w:color w:val="000000"/>
          <w:sz w:val="18"/>
          <w:szCs w:val="18"/>
        </w:rPr>
      </w:pPr>
      <w:r w:rsidRPr="00200E6C">
        <w:rPr>
          <w:rFonts w:cs="Arial"/>
          <w:color w:val="000000"/>
          <w:sz w:val="18"/>
          <w:szCs w:val="18"/>
        </w:rPr>
        <w:t>Fencing requirements, as indicated on Drawings and/or described in Specifications and where neces</w:t>
      </w:r>
      <w:r w:rsidRPr="00200E6C">
        <w:rPr>
          <w:rFonts w:cs="Arial"/>
          <w:color w:val="000000"/>
          <w:sz w:val="18"/>
          <w:szCs w:val="18"/>
        </w:rPr>
        <w:softHyphen/>
        <w:t xml:space="preserve">sary to protect public and Owner's property shall be constructed of plastic </w:t>
      </w:r>
      <w:r w:rsidRPr="00200E6C">
        <w:rPr>
          <w:rFonts w:cs="Arial"/>
          <w:color w:val="000000"/>
          <w:sz w:val="18"/>
          <w:szCs w:val="18"/>
        </w:rPr>
        <w:lastRenderedPageBreak/>
        <w:t>woven fencing not less than four (4) feet in height with at 2”</w:t>
      </w:r>
      <w:r w:rsidR="008D44C7">
        <w:rPr>
          <w:rFonts w:cs="Arial"/>
          <w:color w:val="000000"/>
          <w:sz w:val="18"/>
          <w:szCs w:val="18"/>
        </w:rPr>
        <w:t xml:space="preserve"> </w:t>
      </w:r>
      <w:r w:rsidRPr="00200E6C">
        <w:rPr>
          <w:rFonts w:cs="Arial"/>
          <w:color w:val="000000"/>
          <w:sz w:val="18"/>
          <w:szCs w:val="18"/>
        </w:rPr>
        <w:t>x</w:t>
      </w:r>
      <w:r w:rsidR="008D44C7">
        <w:rPr>
          <w:rFonts w:cs="Arial"/>
          <w:color w:val="000000"/>
          <w:sz w:val="18"/>
          <w:szCs w:val="18"/>
        </w:rPr>
        <w:t xml:space="preserve"> </w:t>
      </w:r>
      <w:r w:rsidRPr="00200E6C">
        <w:rPr>
          <w:rFonts w:cs="Arial"/>
          <w:color w:val="000000"/>
          <w:sz w:val="18"/>
          <w:szCs w:val="18"/>
        </w:rPr>
        <w:t xml:space="preserve">4” top </w:t>
      </w:r>
      <w:r w:rsidRPr="00200E6C">
        <w:rPr>
          <w:rFonts w:cs="Arial"/>
          <w:b/>
          <w:color w:val="000000"/>
          <w:sz w:val="18"/>
          <w:szCs w:val="18"/>
        </w:rPr>
        <w:t>(and bottom)</w:t>
      </w:r>
      <w:r w:rsidRPr="00200E6C">
        <w:rPr>
          <w:rFonts w:cs="Arial"/>
          <w:color w:val="000000"/>
          <w:sz w:val="18"/>
          <w:szCs w:val="18"/>
        </w:rPr>
        <w:t xml:space="preserve"> rail; both supported by metal tee posts anchored securely in ground at not more than ten (10) foot intervals.</w:t>
      </w:r>
    </w:p>
    <w:p w14:paraId="6DE602EA" w14:textId="77777777" w:rsidR="00F53185" w:rsidRPr="00200E6C" w:rsidRDefault="00F53185" w:rsidP="00F53185">
      <w:pPr>
        <w:ind w:left="2160"/>
        <w:jc w:val="both"/>
        <w:rPr>
          <w:rFonts w:cs="Arial"/>
          <w:color w:val="000000"/>
          <w:sz w:val="18"/>
          <w:szCs w:val="18"/>
        </w:rPr>
      </w:pPr>
    </w:p>
    <w:p w14:paraId="2C0AB8EE" w14:textId="77777777" w:rsidR="00F53185" w:rsidRPr="00200E6C" w:rsidRDefault="00F53185" w:rsidP="000C76FE">
      <w:pPr>
        <w:numPr>
          <w:ilvl w:val="0"/>
          <w:numId w:val="21"/>
        </w:numPr>
        <w:ind w:left="2160"/>
        <w:jc w:val="both"/>
        <w:rPr>
          <w:rFonts w:cs="Arial"/>
          <w:sz w:val="18"/>
          <w:szCs w:val="18"/>
        </w:rPr>
      </w:pPr>
      <w:r w:rsidRPr="00200E6C">
        <w:rPr>
          <w:rFonts w:cs="Arial"/>
          <w:sz w:val="18"/>
          <w:szCs w:val="18"/>
        </w:rPr>
        <w:t>Using existing landmarks, lamp poles, trees or other Owner property for support of fencing is strictly prohibited unless a written waiver is obtained from Owner's Representative.</w:t>
      </w:r>
    </w:p>
    <w:p w14:paraId="326547EC" w14:textId="77777777" w:rsidR="00F53185" w:rsidRPr="00200E6C" w:rsidRDefault="00F53185" w:rsidP="00F53185">
      <w:pPr>
        <w:ind w:left="2160" w:hanging="720"/>
        <w:jc w:val="both"/>
        <w:rPr>
          <w:rFonts w:cs="Arial"/>
          <w:sz w:val="18"/>
          <w:szCs w:val="18"/>
        </w:rPr>
      </w:pPr>
    </w:p>
    <w:p w14:paraId="7284EAD2" w14:textId="77777777" w:rsidR="00F53185" w:rsidRPr="00200E6C" w:rsidRDefault="00F53185" w:rsidP="000C76FE">
      <w:pPr>
        <w:numPr>
          <w:ilvl w:val="0"/>
          <w:numId w:val="21"/>
        </w:numPr>
        <w:ind w:left="2160"/>
        <w:jc w:val="both"/>
        <w:rPr>
          <w:rFonts w:cs="Arial"/>
          <w:sz w:val="18"/>
          <w:szCs w:val="18"/>
        </w:rPr>
      </w:pPr>
      <w:r w:rsidRPr="00200E6C">
        <w:rPr>
          <w:rFonts w:cs="Arial"/>
          <w:sz w:val="18"/>
          <w:szCs w:val="18"/>
        </w:rPr>
        <w:t>Uses of ribbon, chicken wire, rebar, rope, and wooden barricades as fencing is prohibited.</w:t>
      </w:r>
    </w:p>
    <w:p w14:paraId="70315C11" w14:textId="77777777" w:rsidR="00F53185" w:rsidRPr="00200E6C" w:rsidRDefault="00F53185" w:rsidP="00F53185">
      <w:pPr>
        <w:ind w:left="2160" w:hanging="720"/>
        <w:jc w:val="both"/>
        <w:rPr>
          <w:rFonts w:cs="Arial"/>
          <w:sz w:val="18"/>
          <w:szCs w:val="18"/>
        </w:rPr>
      </w:pPr>
    </w:p>
    <w:p w14:paraId="30A5FA07" w14:textId="1C1078B7" w:rsidR="00F53185" w:rsidRPr="00200E6C" w:rsidRDefault="00F53185" w:rsidP="000C76FE">
      <w:pPr>
        <w:numPr>
          <w:ilvl w:val="0"/>
          <w:numId w:val="21"/>
        </w:numPr>
        <w:ind w:left="2160"/>
        <w:jc w:val="both"/>
        <w:rPr>
          <w:rFonts w:cs="Arial"/>
          <w:sz w:val="18"/>
          <w:szCs w:val="18"/>
        </w:rPr>
      </w:pPr>
      <w:r w:rsidRPr="00200E6C">
        <w:rPr>
          <w:rFonts w:cs="Arial"/>
          <w:sz w:val="18"/>
          <w:szCs w:val="18"/>
        </w:rPr>
        <w:t xml:space="preserve">Fencing shall be maintained by the </w:t>
      </w:r>
      <w:del w:id="181" w:author="Rue, Mary J" w:date="2018-09-28T14:13:00Z">
        <w:r w:rsidRPr="00200E6C">
          <w:rPr>
            <w:rFonts w:cs="Arial"/>
            <w:sz w:val="18"/>
            <w:szCs w:val="18"/>
          </w:rPr>
          <w:delText>Contractor</w:delText>
        </w:r>
      </w:del>
      <w:ins w:id="182" w:author="Rue, Mary J" w:date="2018-09-28T14:13:00Z">
        <w:r w:rsidRPr="00200E6C">
          <w:rPr>
            <w:rFonts w:cs="Arial"/>
            <w:sz w:val="18"/>
            <w:szCs w:val="18"/>
          </w:rPr>
          <w:t>Con</w:t>
        </w:r>
        <w:r w:rsidR="00123823">
          <w:rPr>
            <w:rFonts w:cs="Arial"/>
            <w:sz w:val="18"/>
            <w:szCs w:val="18"/>
          </w:rPr>
          <w:t>stru</w:t>
        </w:r>
        <w:r w:rsidRPr="00200E6C">
          <w:rPr>
            <w:rFonts w:cs="Arial"/>
            <w:sz w:val="18"/>
            <w:szCs w:val="18"/>
          </w:rPr>
          <w:t>ctor</w:t>
        </w:r>
      </w:ins>
      <w:r w:rsidRPr="00200E6C">
        <w:rPr>
          <w:rFonts w:cs="Arial"/>
          <w:sz w:val="18"/>
          <w:szCs w:val="18"/>
        </w:rPr>
        <w:t xml:space="preserve"> in an "as-installed" condition throughout the life of the project.</w:t>
      </w:r>
    </w:p>
    <w:p w14:paraId="6A75B023" w14:textId="77777777" w:rsidR="00F53185" w:rsidRPr="00200E6C" w:rsidRDefault="00F53185" w:rsidP="00F53185">
      <w:pPr>
        <w:ind w:left="2160" w:hanging="720"/>
        <w:jc w:val="both"/>
        <w:rPr>
          <w:rFonts w:cs="Arial"/>
          <w:sz w:val="18"/>
          <w:szCs w:val="18"/>
        </w:rPr>
      </w:pPr>
    </w:p>
    <w:p w14:paraId="3FF32780" w14:textId="3EF3D135" w:rsidR="00F53185" w:rsidRPr="00200E6C" w:rsidRDefault="00123823" w:rsidP="000C76FE">
      <w:pPr>
        <w:numPr>
          <w:ilvl w:val="0"/>
          <w:numId w:val="21"/>
        </w:numPr>
        <w:ind w:left="2160"/>
        <w:jc w:val="both"/>
        <w:rPr>
          <w:rFonts w:cs="Arial"/>
          <w:sz w:val="18"/>
          <w:szCs w:val="18"/>
        </w:rPr>
      </w:pPr>
      <w:r>
        <w:rPr>
          <w:rFonts w:cs="Arial"/>
          <w:sz w:val="18"/>
          <w:szCs w:val="18"/>
        </w:rPr>
        <w:t xml:space="preserve">The </w:t>
      </w:r>
      <w:del w:id="183" w:author="Rue, Mary J" w:date="2018-09-28T14:13:00Z">
        <w:r w:rsidR="00F53185" w:rsidRPr="00200E6C">
          <w:rPr>
            <w:rFonts w:cs="Arial"/>
            <w:sz w:val="18"/>
            <w:szCs w:val="18"/>
          </w:rPr>
          <w:delText>Contractor</w:delText>
        </w:r>
      </w:del>
      <w:ins w:id="184" w:author="Rue, Mary J" w:date="2018-09-28T14:13:00Z">
        <w:r>
          <w:rPr>
            <w:rFonts w:cs="Arial"/>
            <w:sz w:val="18"/>
            <w:szCs w:val="18"/>
          </w:rPr>
          <w:t>Construc</w:t>
        </w:r>
        <w:r w:rsidR="00F53185" w:rsidRPr="00200E6C">
          <w:rPr>
            <w:rFonts w:cs="Arial"/>
            <w:sz w:val="18"/>
            <w:szCs w:val="18"/>
          </w:rPr>
          <w:t>tor</w:t>
        </w:r>
      </w:ins>
      <w:r w:rsidR="00F53185" w:rsidRPr="00200E6C">
        <w:rPr>
          <w:rFonts w:cs="Arial"/>
          <w:sz w:val="18"/>
          <w:szCs w:val="18"/>
        </w:rPr>
        <w:t xml:space="preserve"> may use used fencing provided it is in good condition and is satisfactory to the Owner.</w:t>
      </w:r>
    </w:p>
    <w:p w14:paraId="6E3F2BD8" w14:textId="77777777" w:rsidR="00F53185" w:rsidRPr="00200E6C" w:rsidRDefault="00F53185" w:rsidP="00F53185">
      <w:pPr>
        <w:jc w:val="both"/>
        <w:rPr>
          <w:rFonts w:cs="Arial"/>
          <w:b/>
          <w:color w:val="000000"/>
          <w:sz w:val="18"/>
          <w:szCs w:val="18"/>
        </w:rPr>
      </w:pPr>
    </w:p>
    <w:p w14:paraId="0881EF37" w14:textId="77777777" w:rsidR="00F53185" w:rsidRDefault="00F53185" w:rsidP="00F53185">
      <w:pPr>
        <w:ind w:left="1440"/>
        <w:jc w:val="both"/>
        <w:rPr>
          <w:rFonts w:cs="Arial"/>
          <w:b/>
          <w:color w:val="000000"/>
          <w:sz w:val="18"/>
          <w:szCs w:val="18"/>
        </w:rPr>
      </w:pPr>
      <w:r w:rsidRPr="00200E6C">
        <w:rPr>
          <w:rFonts w:cs="Arial"/>
          <w:b/>
          <w:color w:val="000000"/>
          <w:sz w:val="18"/>
          <w:szCs w:val="18"/>
        </w:rPr>
        <w:t>[Retain paragraph below for projects classified as HAZARDOUS MOVEABLE.  This will apply to projects that are not long-term in duration and that represent either a high or low hazardous threat to public.  These types of projects may include trench and pit excavations, sidewalk and road construction, utility work, overhead work, and project staging or access areas.]</w:t>
      </w:r>
    </w:p>
    <w:p w14:paraId="7BC2BA43" w14:textId="77777777" w:rsidR="00A7264A" w:rsidRPr="00200E6C" w:rsidRDefault="00A7264A" w:rsidP="00F53185">
      <w:pPr>
        <w:ind w:left="1440"/>
        <w:jc w:val="both"/>
        <w:rPr>
          <w:rFonts w:cs="Arial"/>
          <w:color w:val="000000"/>
          <w:sz w:val="18"/>
          <w:szCs w:val="18"/>
        </w:rPr>
      </w:pPr>
    </w:p>
    <w:p w14:paraId="78709FC3" w14:textId="2AADB818" w:rsidR="00F53185" w:rsidRPr="00200E6C" w:rsidRDefault="00F53185" w:rsidP="000C76FE">
      <w:pPr>
        <w:numPr>
          <w:ilvl w:val="2"/>
          <w:numId w:val="21"/>
        </w:numPr>
        <w:ind w:left="2160" w:hanging="720"/>
        <w:jc w:val="both"/>
        <w:rPr>
          <w:rFonts w:cs="Arial"/>
          <w:color w:val="000000"/>
          <w:sz w:val="18"/>
          <w:szCs w:val="18"/>
        </w:rPr>
      </w:pPr>
      <w:r w:rsidRPr="00200E6C">
        <w:rPr>
          <w:rFonts w:cs="Arial"/>
          <w:color w:val="000000"/>
          <w:sz w:val="18"/>
          <w:szCs w:val="18"/>
        </w:rPr>
        <w:t>Project worksite shall be kept continuously protected with, at minimum, a temporary portable fence constructed of plastic woven fencing not less than four (4) feet in height with a 2”</w:t>
      </w:r>
      <w:r w:rsidR="003A2818">
        <w:rPr>
          <w:rFonts w:cs="Arial"/>
          <w:color w:val="000000"/>
          <w:sz w:val="18"/>
          <w:szCs w:val="18"/>
        </w:rPr>
        <w:t xml:space="preserve"> </w:t>
      </w:r>
      <w:r w:rsidRPr="00200E6C">
        <w:rPr>
          <w:rFonts w:cs="Arial"/>
          <w:color w:val="000000"/>
          <w:sz w:val="18"/>
          <w:szCs w:val="18"/>
        </w:rPr>
        <w:t>x</w:t>
      </w:r>
      <w:r w:rsidR="003A2818">
        <w:rPr>
          <w:rFonts w:cs="Arial"/>
          <w:color w:val="000000"/>
          <w:sz w:val="18"/>
          <w:szCs w:val="18"/>
        </w:rPr>
        <w:t xml:space="preserve"> </w:t>
      </w:r>
      <w:r w:rsidRPr="00200E6C">
        <w:rPr>
          <w:rFonts w:cs="Arial"/>
          <w:color w:val="000000"/>
          <w:sz w:val="18"/>
          <w:szCs w:val="18"/>
        </w:rPr>
        <w:t xml:space="preserve">4” top </w:t>
      </w:r>
      <w:r w:rsidRPr="00200E6C">
        <w:rPr>
          <w:rFonts w:cs="Arial"/>
          <w:b/>
          <w:color w:val="000000"/>
          <w:sz w:val="18"/>
          <w:szCs w:val="18"/>
        </w:rPr>
        <w:t>(and bottom)</w:t>
      </w:r>
      <w:r w:rsidRPr="00200E6C">
        <w:rPr>
          <w:rFonts w:cs="Arial"/>
          <w:color w:val="000000"/>
          <w:sz w:val="18"/>
          <w:szCs w:val="18"/>
        </w:rPr>
        <w:t xml:space="preserve"> rail; both supported by metal tee posts spaced not more than ten (10) feet apart and imbedded in five (5) gallon buckets of concrete or an equivalent method of support approved by the Owner prior to installation. In lieu of five gallon buckets of concrete, metal posts may be driven into ground or asphalt.  Portions of fence shall be reinstalled when work activities cease and during all non-work periods.  </w:t>
      </w:r>
      <w:del w:id="185" w:author="Rue, Mary J" w:date="2018-09-28T14:13:00Z">
        <w:r w:rsidRPr="00200E6C">
          <w:rPr>
            <w:rFonts w:cs="Arial"/>
            <w:color w:val="000000"/>
            <w:sz w:val="18"/>
            <w:szCs w:val="18"/>
          </w:rPr>
          <w:delText>Contractor</w:delText>
        </w:r>
      </w:del>
      <w:ins w:id="186" w:author="Rue, Mary J" w:date="2018-09-28T14:13:00Z">
        <w:r w:rsidRPr="00200E6C">
          <w:rPr>
            <w:rFonts w:cs="Arial"/>
            <w:color w:val="000000"/>
            <w:sz w:val="18"/>
            <w:szCs w:val="18"/>
          </w:rPr>
          <w:t>Con</w:t>
        </w:r>
        <w:r w:rsidR="00123823">
          <w:rPr>
            <w:rFonts w:cs="Arial"/>
            <w:color w:val="000000"/>
            <w:sz w:val="18"/>
            <w:szCs w:val="18"/>
          </w:rPr>
          <w:t>struc</w:t>
        </w:r>
        <w:r w:rsidRPr="00200E6C">
          <w:rPr>
            <w:rFonts w:cs="Arial"/>
            <w:color w:val="000000"/>
            <w:sz w:val="18"/>
            <w:szCs w:val="18"/>
          </w:rPr>
          <w:t>tor</w:t>
        </w:r>
      </w:ins>
      <w:r w:rsidRPr="00200E6C">
        <w:rPr>
          <w:rFonts w:cs="Arial"/>
          <w:color w:val="000000"/>
          <w:sz w:val="18"/>
          <w:szCs w:val="18"/>
        </w:rPr>
        <w:t xml:space="preserve"> shall restore asphalt surfaces following removal of posts if driven into the asphalt.  </w:t>
      </w:r>
    </w:p>
    <w:p w14:paraId="13ADECC3" w14:textId="77777777" w:rsidR="00F53185" w:rsidRPr="00200E6C" w:rsidRDefault="00F53185" w:rsidP="00F53185">
      <w:pPr>
        <w:ind w:left="2340"/>
        <w:jc w:val="both"/>
        <w:rPr>
          <w:rFonts w:cs="Arial"/>
          <w:color w:val="000000"/>
          <w:sz w:val="18"/>
          <w:szCs w:val="18"/>
        </w:rPr>
      </w:pPr>
    </w:p>
    <w:p w14:paraId="12609E21" w14:textId="77777777" w:rsidR="00F53185" w:rsidRPr="00200E6C" w:rsidRDefault="00F53185" w:rsidP="000C76FE">
      <w:pPr>
        <w:numPr>
          <w:ilvl w:val="0"/>
          <w:numId w:val="20"/>
        </w:numPr>
        <w:tabs>
          <w:tab w:val="clear" w:pos="720"/>
        </w:tabs>
        <w:ind w:left="2160"/>
        <w:jc w:val="both"/>
        <w:rPr>
          <w:rFonts w:cs="Arial"/>
          <w:sz w:val="18"/>
          <w:szCs w:val="18"/>
        </w:rPr>
      </w:pPr>
      <w:r w:rsidRPr="00200E6C">
        <w:rPr>
          <w:rFonts w:cs="Arial"/>
          <w:sz w:val="18"/>
          <w:szCs w:val="18"/>
        </w:rPr>
        <w:t>Using existing landmarks, lamp poles, trees or other Owner property for support of fencing is strictly prohibited unless a written waiver is obtained from Owner's Representative.</w:t>
      </w:r>
    </w:p>
    <w:p w14:paraId="1F9F0EB0" w14:textId="77777777" w:rsidR="00F53185" w:rsidRPr="00200E6C" w:rsidRDefault="00F53185" w:rsidP="00F53185">
      <w:pPr>
        <w:ind w:left="2160" w:hanging="720"/>
        <w:jc w:val="both"/>
        <w:rPr>
          <w:rFonts w:cs="Arial"/>
          <w:sz w:val="18"/>
          <w:szCs w:val="18"/>
        </w:rPr>
      </w:pPr>
    </w:p>
    <w:p w14:paraId="34034058" w14:textId="77777777" w:rsidR="00F53185" w:rsidRPr="00200E6C" w:rsidRDefault="00F53185" w:rsidP="000C76FE">
      <w:pPr>
        <w:numPr>
          <w:ilvl w:val="0"/>
          <w:numId w:val="20"/>
        </w:numPr>
        <w:tabs>
          <w:tab w:val="clear" w:pos="720"/>
        </w:tabs>
        <w:ind w:left="2160"/>
        <w:jc w:val="both"/>
        <w:rPr>
          <w:rFonts w:cs="Arial"/>
          <w:sz w:val="18"/>
          <w:szCs w:val="18"/>
        </w:rPr>
      </w:pPr>
      <w:r w:rsidRPr="00200E6C">
        <w:rPr>
          <w:rFonts w:cs="Arial"/>
          <w:sz w:val="18"/>
          <w:szCs w:val="18"/>
        </w:rPr>
        <w:t>Uses of ribbon, chicken wire, rebar, rope, and wooden barricades as fencing is prohibited.</w:t>
      </w:r>
    </w:p>
    <w:p w14:paraId="7BC8319A" w14:textId="77777777" w:rsidR="00F53185" w:rsidRPr="00200E6C" w:rsidRDefault="00F53185" w:rsidP="00F53185">
      <w:pPr>
        <w:ind w:left="2160" w:hanging="720"/>
        <w:jc w:val="both"/>
        <w:rPr>
          <w:rFonts w:cs="Arial"/>
          <w:sz w:val="18"/>
          <w:szCs w:val="18"/>
        </w:rPr>
      </w:pPr>
    </w:p>
    <w:p w14:paraId="4A23E5A5" w14:textId="657C4263" w:rsidR="00F53185" w:rsidRPr="00200E6C" w:rsidRDefault="00F53185" w:rsidP="000C76FE">
      <w:pPr>
        <w:numPr>
          <w:ilvl w:val="0"/>
          <w:numId w:val="20"/>
        </w:numPr>
        <w:tabs>
          <w:tab w:val="clear" w:pos="720"/>
        </w:tabs>
        <w:ind w:left="2160"/>
        <w:jc w:val="both"/>
        <w:rPr>
          <w:rFonts w:cs="Arial"/>
          <w:sz w:val="18"/>
          <w:szCs w:val="18"/>
        </w:rPr>
      </w:pPr>
      <w:r w:rsidRPr="00200E6C">
        <w:rPr>
          <w:rFonts w:cs="Arial"/>
          <w:sz w:val="18"/>
          <w:szCs w:val="18"/>
        </w:rPr>
        <w:t>Fencing</w:t>
      </w:r>
      <w:r w:rsidR="00123823">
        <w:rPr>
          <w:rFonts w:cs="Arial"/>
          <w:sz w:val="18"/>
          <w:szCs w:val="18"/>
        </w:rPr>
        <w:t xml:space="preserve"> shall be maintained by the </w:t>
      </w:r>
      <w:del w:id="187" w:author="Rue, Mary J" w:date="2018-09-28T14:13:00Z">
        <w:r w:rsidRPr="00200E6C">
          <w:rPr>
            <w:rFonts w:cs="Arial"/>
            <w:sz w:val="18"/>
            <w:szCs w:val="18"/>
          </w:rPr>
          <w:delText>Contractor</w:delText>
        </w:r>
      </w:del>
      <w:ins w:id="188" w:author="Rue, Mary J" w:date="2018-09-28T14:13:00Z">
        <w:r w:rsidR="00123823">
          <w:rPr>
            <w:rFonts w:cs="Arial"/>
            <w:sz w:val="18"/>
            <w:szCs w:val="18"/>
          </w:rPr>
          <w:t>Construc</w:t>
        </w:r>
        <w:r w:rsidRPr="00200E6C">
          <w:rPr>
            <w:rFonts w:cs="Arial"/>
            <w:sz w:val="18"/>
            <w:szCs w:val="18"/>
          </w:rPr>
          <w:t>tor</w:t>
        </w:r>
      </w:ins>
      <w:r w:rsidRPr="00200E6C">
        <w:rPr>
          <w:rFonts w:cs="Arial"/>
          <w:sz w:val="18"/>
          <w:szCs w:val="18"/>
        </w:rPr>
        <w:t xml:space="preserve"> in an "as-installed" condition throughout the life of the project.</w:t>
      </w:r>
    </w:p>
    <w:p w14:paraId="5E2DB8CA" w14:textId="77777777" w:rsidR="00F53185" w:rsidRPr="00200E6C" w:rsidRDefault="00F53185" w:rsidP="00F53185">
      <w:pPr>
        <w:ind w:left="2160" w:hanging="720"/>
        <w:jc w:val="both"/>
        <w:rPr>
          <w:rFonts w:cs="Arial"/>
          <w:sz w:val="18"/>
          <w:szCs w:val="18"/>
        </w:rPr>
      </w:pPr>
    </w:p>
    <w:p w14:paraId="1B171306" w14:textId="6B0BCFB7" w:rsidR="00F53185" w:rsidRPr="00200E6C" w:rsidRDefault="00F53185" w:rsidP="000C76FE">
      <w:pPr>
        <w:numPr>
          <w:ilvl w:val="0"/>
          <w:numId w:val="20"/>
        </w:numPr>
        <w:tabs>
          <w:tab w:val="clear" w:pos="720"/>
        </w:tabs>
        <w:ind w:left="2160"/>
        <w:jc w:val="both"/>
        <w:rPr>
          <w:rFonts w:cs="Arial"/>
          <w:sz w:val="18"/>
          <w:szCs w:val="18"/>
        </w:rPr>
      </w:pPr>
      <w:r w:rsidRPr="00200E6C">
        <w:rPr>
          <w:rFonts w:cs="Arial"/>
          <w:sz w:val="18"/>
          <w:szCs w:val="18"/>
        </w:rPr>
        <w:t xml:space="preserve">The </w:t>
      </w:r>
      <w:del w:id="189" w:author="Rue, Mary J" w:date="2018-09-28T14:13:00Z">
        <w:r w:rsidRPr="00200E6C">
          <w:rPr>
            <w:rFonts w:cs="Arial"/>
            <w:sz w:val="18"/>
            <w:szCs w:val="18"/>
          </w:rPr>
          <w:delText>Contractor</w:delText>
        </w:r>
      </w:del>
      <w:ins w:id="190" w:author="Rue, Mary J" w:date="2018-09-28T14:13:00Z">
        <w:r w:rsidRPr="00200E6C">
          <w:rPr>
            <w:rFonts w:cs="Arial"/>
            <w:sz w:val="18"/>
            <w:szCs w:val="18"/>
          </w:rPr>
          <w:t>Con</w:t>
        </w:r>
        <w:r w:rsidR="00123823">
          <w:rPr>
            <w:rFonts w:cs="Arial"/>
            <w:sz w:val="18"/>
            <w:szCs w:val="18"/>
          </w:rPr>
          <w:t>struc</w:t>
        </w:r>
        <w:r w:rsidRPr="00200E6C">
          <w:rPr>
            <w:rFonts w:cs="Arial"/>
            <w:sz w:val="18"/>
            <w:szCs w:val="18"/>
          </w:rPr>
          <w:t>tor</w:t>
        </w:r>
      </w:ins>
      <w:r w:rsidRPr="00200E6C">
        <w:rPr>
          <w:rFonts w:cs="Arial"/>
          <w:sz w:val="18"/>
          <w:szCs w:val="18"/>
        </w:rPr>
        <w:t xml:space="preserve"> may use used fencing provided it is in good condition and is satisfactory to the Owner.</w:t>
      </w:r>
    </w:p>
    <w:p w14:paraId="5F418766" w14:textId="77777777" w:rsidR="00F53185" w:rsidRPr="00200E6C" w:rsidRDefault="00F53185" w:rsidP="00F53185">
      <w:pPr>
        <w:jc w:val="both"/>
        <w:rPr>
          <w:rFonts w:cs="Arial"/>
          <w:b/>
          <w:color w:val="000000"/>
          <w:sz w:val="18"/>
          <w:szCs w:val="18"/>
        </w:rPr>
      </w:pPr>
    </w:p>
    <w:p w14:paraId="6FF43310" w14:textId="77777777" w:rsidR="00F53185" w:rsidRDefault="00F53185" w:rsidP="00F53185">
      <w:pPr>
        <w:ind w:left="720"/>
        <w:jc w:val="both"/>
        <w:rPr>
          <w:rFonts w:cs="Arial"/>
          <w:b/>
          <w:color w:val="000000"/>
          <w:sz w:val="18"/>
          <w:szCs w:val="18"/>
        </w:rPr>
      </w:pPr>
      <w:r w:rsidRPr="00200E6C">
        <w:rPr>
          <w:rFonts w:cs="Arial"/>
          <w:b/>
          <w:color w:val="000000"/>
          <w:sz w:val="18"/>
          <w:szCs w:val="18"/>
        </w:rPr>
        <w:t>[Retain paragraph below for all projects NOT requiring fencing.]</w:t>
      </w:r>
    </w:p>
    <w:p w14:paraId="0657D2F2" w14:textId="77777777" w:rsidR="00A7264A" w:rsidRPr="00200E6C" w:rsidRDefault="00A7264A" w:rsidP="00F53185">
      <w:pPr>
        <w:ind w:left="720"/>
        <w:jc w:val="both"/>
        <w:rPr>
          <w:rFonts w:cs="Arial"/>
          <w:color w:val="000000"/>
          <w:sz w:val="18"/>
          <w:szCs w:val="18"/>
        </w:rPr>
      </w:pPr>
    </w:p>
    <w:p w14:paraId="72443134" w14:textId="77777777" w:rsidR="00F53185" w:rsidRPr="00200E6C" w:rsidRDefault="00F53185" w:rsidP="00F53185">
      <w:pPr>
        <w:ind w:left="2160" w:hanging="720"/>
        <w:jc w:val="both"/>
        <w:rPr>
          <w:rFonts w:cs="Arial"/>
          <w:color w:val="000000"/>
          <w:sz w:val="18"/>
          <w:szCs w:val="18"/>
        </w:rPr>
      </w:pPr>
      <w:r w:rsidRPr="00200E6C">
        <w:rPr>
          <w:rFonts w:cs="Arial"/>
          <w:color w:val="000000"/>
          <w:sz w:val="18"/>
          <w:szCs w:val="18"/>
        </w:rPr>
        <w:t>1)</w:t>
      </w:r>
      <w:r w:rsidRPr="00200E6C">
        <w:rPr>
          <w:rFonts w:cs="Arial"/>
          <w:color w:val="000000"/>
          <w:sz w:val="18"/>
          <w:szCs w:val="18"/>
        </w:rPr>
        <w:tab/>
        <w:t>Fencing will not be required as a part of work.</w:t>
      </w:r>
    </w:p>
    <w:p w14:paraId="3D2086EF" w14:textId="77777777" w:rsidR="00F53185" w:rsidRPr="00200E6C" w:rsidRDefault="00F53185" w:rsidP="00F53185">
      <w:pPr>
        <w:jc w:val="both"/>
        <w:rPr>
          <w:rFonts w:cs="Arial"/>
          <w:sz w:val="18"/>
          <w:szCs w:val="18"/>
        </w:rPr>
      </w:pPr>
    </w:p>
    <w:p w14:paraId="23E56028" w14:textId="77777777" w:rsidR="00F53185" w:rsidRPr="00200E6C" w:rsidRDefault="00F53185" w:rsidP="00F53185">
      <w:pPr>
        <w:ind w:left="1440" w:hanging="720"/>
        <w:jc w:val="both"/>
        <w:rPr>
          <w:rFonts w:cs="Arial"/>
          <w:sz w:val="18"/>
          <w:szCs w:val="18"/>
        </w:rPr>
      </w:pPr>
      <w:r w:rsidRPr="00200E6C">
        <w:rPr>
          <w:rFonts w:cs="Arial"/>
          <w:sz w:val="18"/>
          <w:szCs w:val="18"/>
        </w:rPr>
        <w:t>f.</w:t>
      </w:r>
      <w:r w:rsidRPr="00200E6C">
        <w:rPr>
          <w:rFonts w:cs="Arial"/>
          <w:sz w:val="18"/>
          <w:szCs w:val="18"/>
        </w:rPr>
        <w:tab/>
      </w:r>
      <w:r w:rsidR="00CD0F30" w:rsidRPr="00200E6C">
        <w:rPr>
          <w:rFonts w:cs="Arial"/>
          <w:sz w:val="18"/>
          <w:szCs w:val="18"/>
        </w:rPr>
        <w:t>P</w:t>
      </w:r>
      <w:r w:rsidR="00C72E0F" w:rsidRPr="00200E6C">
        <w:rPr>
          <w:rFonts w:cs="Arial"/>
          <w:sz w:val="18"/>
          <w:szCs w:val="18"/>
        </w:rPr>
        <w:t>rotecting</w:t>
      </w:r>
      <w:r w:rsidR="00CD0F30" w:rsidRPr="00200E6C">
        <w:rPr>
          <w:rFonts w:cs="Arial"/>
          <w:sz w:val="18"/>
          <w:szCs w:val="18"/>
        </w:rPr>
        <w:t xml:space="preserve"> E</w:t>
      </w:r>
      <w:r w:rsidR="00C72E0F" w:rsidRPr="00200E6C">
        <w:rPr>
          <w:rFonts w:cs="Arial"/>
          <w:sz w:val="18"/>
          <w:szCs w:val="18"/>
        </w:rPr>
        <w:t>xisting</w:t>
      </w:r>
      <w:r w:rsidR="00CD0F30" w:rsidRPr="00200E6C">
        <w:rPr>
          <w:rFonts w:cs="Arial"/>
          <w:sz w:val="18"/>
          <w:szCs w:val="18"/>
        </w:rPr>
        <w:t xml:space="preserve"> V</w:t>
      </w:r>
      <w:r w:rsidR="00C72E0F" w:rsidRPr="00200E6C">
        <w:rPr>
          <w:rFonts w:cs="Arial"/>
          <w:sz w:val="18"/>
          <w:szCs w:val="18"/>
        </w:rPr>
        <w:t>egetation</w:t>
      </w:r>
      <w:r w:rsidRPr="00200E6C">
        <w:rPr>
          <w:rFonts w:cs="Arial"/>
          <w:sz w:val="18"/>
          <w:szCs w:val="18"/>
        </w:rPr>
        <w:t xml:space="preserve">: </w:t>
      </w:r>
    </w:p>
    <w:p w14:paraId="31A6B680" w14:textId="77777777" w:rsidR="00F53185" w:rsidRPr="00200E6C" w:rsidRDefault="00F53185" w:rsidP="00F53185">
      <w:pPr>
        <w:jc w:val="both"/>
        <w:rPr>
          <w:rFonts w:cs="Arial"/>
          <w:sz w:val="18"/>
          <w:szCs w:val="18"/>
        </w:rPr>
      </w:pPr>
    </w:p>
    <w:p w14:paraId="63B4096A" w14:textId="77777777" w:rsidR="00F53185" w:rsidRPr="00200E6C" w:rsidRDefault="00F53185" w:rsidP="00F53185">
      <w:pPr>
        <w:numPr>
          <w:ilvl w:val="0"/>
          <w:numId w:val="11"/>
        </w:numPr>
        <w:ind w:left="2160" w:hanging="720"/>
        <w:jc w:val="both"/>
        <w:rPr>
          <w:rFonts w:cs="Arial"/>
          <w:sz w:val="18"/>
          <w:szCs w:val="18"/>
        </w:rPr>
      </w:pPr>
      <w:r w:rsidRPr="00200E6C">
        <w:rPr>
          <w:rFonts w:cs="Arial"/>
          <w:sz w:val="18"/>
          <w:szCs w:val="18"/>
        </w:rPr>
        <w:t>Protection and compensation for damages:</w:t>
      </w:r>
    </w:p>
    <w:p w14:paraId="0CDA1B33" w14:textId="77777777" w:rsidR="00F53185" w:rsidRPr="00200E6C" w:rsidRDefault="00F53185" w:rsidP="00F53185">
      <w:pPr>
        <w:ind w:left="2160" w:hanging="720"/>
        <w:jc w:val="both"/>
        <w:rPr>
          <w:rFonts w:cs="Arial"/>
          <w:sz w:val="18"/>
          <w:szCs w:val="18"/>
        </w:rPr>
      </w:pPr>
    </w:p>
    <w:p w14:paraId="26523863" w14:textId="77777777" w:rsidR="00F53185" w:rsidRPr="00200E6C" w:rsidRDefault="00F53185" w:rsidP="00F53185">
      <w:pPr>
        <w:pStyle w:val="Level4"/>
        <w:numPr>
          <w:ilvl w:val="0"/>
          <w:numId w:val="0"/>
        </w:numPr>
        <w:ind w:left="2160"/>
        <w:jc w:val="both"/>
        <w:rPr>
          <w:rFonts w:cs="Arial"/>
          <w:sz w:val="18"/>
          <w:szCs w:val="18"/>
        </w:rPr>
      </w:pPr>
      <w:r w:rsidRPr="00200E6C">
        <w:rPr>
          <w:rFonts w:cs="Arial"/>
          <w:sz w:val="18"/>
          <w:szCs w:val="18"/>
        </w:rPr>
        <w:t xml:space="preserve">Trees and shrubs within work area designated to remain shall be protected from damage during construction by fencing or armoring as indicated on Drawings or specified herein. Plant protection devices shall be installed before work has begun and shall be maintained for duration of work unless otherwise directed by Owner's Representative. </w:t>
      </w:r>
    </w:p>
    <w:p w14:paraId="3B4A0508" w14:textId="77777777" w:rsidR="00F53185" w:rsidRPr="00200E6C" w:rsidRDefault="00F53185" w:rsidP="00F53185">
      <w:pPr>
        <w:pStyle w:val="Level5"/>
        <w:numPr>
          <w:ilvl w:val="0"/>
          <w:numId w:val="0"/>
        </w:numPr>
        <w:ind w:left="2160" w:hanging="720"/>
        <w:jc w:val="both"/>
        <w:rPr>
          <w:rFonts w:cs="Arial"/>
          <w:sz w:val="18"/>
          <w:szCs w:val="18"/>
        </w:rPr>
      </w:pPr>
    </w:p>
    <w:p w14:paraId="21AFE04C" w14:textId="2C39424B" w:rsidR="00F53185" w:rsidRPr="00200E6C" w:rsidRDefault="00F53185" w:rsidP="00F53185">
      <w:pPr>
        <w:pStyle w:val="Level5"/>
        <w:numPr>
          <w:ilvl w:val="0"/>
          <w:numId w:val="0"/>
        </w:numPr>
        <w:ind w:left="2160"/>
        <w:jc w:val="both"/>
        <w:rPr>
          <w:rFonts w:cs="Arial"/>
          <w:sz w:val="18"/>
          <w:szCs w:val="18"/>
        </w:rPr>
      </w:pPr>
      <w:r w:rsidRPr="00200E6C">
        <w:rPr>
          <w:rFonts w:cs="Arial"/>
          <w:sz w:val="18"/>
          <w:szCs w:val="18"/>
        </w:rPr>
        <w:t xml:space="preserve">In the event that damage(s) to the Owner's trees, shrubs or vegetation </w:t>
      </w:r>
      <w:r w:rsidR="00123823">
        <w:rPr>
          <w:rFonts w:cs="Arial"/>
          <w:sz w:val="18"/>
          <w:szCs w:val="18"/>
        </w:rPr>
        <w:t xml:space="preserve">occurs as a result of the </w:t>
      </w:r>
      <w:del w:id="191" w:author="Rue, Mary J" w:date="2018-09-28T14:13:00Z">
        <w:r w:rsidRPr="00200E6C">
          <w:rPr>
            <w:rFonts w:cs="Arial"/>
            <w:sz w:val="18"/>
            <w:szCs w:val="18"/>
          </w:rPr>
          <w:delText>Contractor's</w:delText>
        </w:r>
      </w:del>
      <w:ins w:id="192" w:author="Rue, Mary J" w:date="2018-09-28T14:13:00Z">
        <w:r w:rsidR="00123823">
          <w:rPr>
            <w:rFonts w:cs="Arial"/>
            <w:sz w:val="18"/>
            <w:szCs w:val="18"/>
          </w:rPr>
          <w:t>Construc</w:t>
        </w:r>
        <w:r w:rsidRPr="00200E6C">
          <w:rPr>
            <w:rFonts w:cs="Arial"/>
            <w:sz w:val="18"/>
            <w:szCs w:val="18"/>
          </w:rPr>
          <w:t>tor's</w:t>
        </w:r>
      </w:ins>
      <w:r w:rsidRPr="00200E6C">
        <w:rPr>
          <w:rFonts w:cs="Arial"/>
          <w:sz w:val="18"/>
          <w:szCs w:val="18"/>
        </w:rPr>
        <w:t xml:space="preserve"> u</w:t>
      </w:r>
      <w:r w:rsidR="00123823">
        <w:rPr>
          <w:rFonts w:cs="Arial"/>
          <w:sz w:val="18"/>
          <w:szCs w:val="18"/>
        </w:rPr>
        <w:t xml:space="preserve">nauthorized operations, the </w:t>
      </w:r>
      <w:del w:id="193" w:author="Rue, Mary J" w:date="2018-09-28T14:13:00Z">
        <w:r w:rsidRPr="00200E6C">
          <w:rPr>
            <w:rFonts w:cs="Arial"/>
            <w:sz w:val="18"/>
            <w:szCs w:val="18"/>
          </w:rPr>
          <w:delText>Contractor</w:delText>
        </w:r>
      </w:del>
      <w:ins w:id="194" w:author="Rue, Mary J" w:date="2018-09-28T14:13:00Z">
        <w:r w:rsidR="00123823">
          <w:rPr>
            <w:rFonts w:cs="Arial"/>
            <w:sz w:val="18"/>
            <w:szCs w:val="18"/>
          </w:rPr>
          <w:t>Constru</w:t>
        </w:r>
        <w:r w:rsidRPr="00200E6C">
          <w:rPr>
            <w:rFonts w:cs="Arial"/>
            <w:sz w:val="18"/>
            <w:szCs w:val="18"/>
          </w:rPr>
          <w:t>ctor</w:t>
        </w:r>
      </w:ins>
      <w:r w:rsidRPr="00200E6C">
        <w:rPr>
          <w:rFonts w:cs="Arial"/>
          <w:sz w:val="18"/>
          <w:szCs w:val="18"/>
        </w:rPr>
        <w:t xml:space="preserve"> shall pay or allow to the Owner compensation for said damage(s).  Compensation shall be determined by the Owner's Representative using the "Valuation of Landscape Trees, Shrubs, and other Plants" as published by the International Society of Arboriculture, as last revised.</w:t>
      </w:r>
    </w:p>
    <w:p w14:paraId="733C75A9" w14:textId="77777777" w:rsidR="00F53185" w:rsidRPr="00200E6C" w:rsidRDefault="00F53185" w:rsidP="00F53185">
      <w:pPr>
        <w:jc w:val="both"/>
        <w:rPr>
          <w:rFonts w:cs="Arial"/>
          <w:sz w:val="18"/>
          <w:szCs w:val="18"/>
        </w:rPr>
      </w:pPr>
    </w:p>
    <w:p w14:paraId="717ABB1E" w14:textId="2BB1033A" w:rsidR="00F53185" w:rsidRPr="00200E6C" w:rsidRDefault="00F53185" w:rsidP="00F53185">
      <w:pPr>
        <w:pStyle w:val="Level4"/>
        <w:numPr>
          <w:ilvl w:val="0"/>
          <w:numId w:val="11"/>
        </w:numPr>
        <w:ind w:left="2160" w:hanging="720"/>
        <w:jc w:val="both"/>
        <w:rPr>
          <w:rFonts w:cs="Arial"/>
          <w:sz w:val="18"/>
          <w:szCs w:val="18"/>
        </w:rPr>
      </w:pPr>
      <w:r w:rsidRPr="00200E6C">
        <w:rPr>
          <w:rFonts w:cs="Arial"/>
          <w:sz w:val="18"/>
          <w:szCs w:val="18"/>
        </w:rPr>
        <w:t xml:space="preserve">Plants within work area designated for </w:t>
      </w:r>
      <w:r w:rsidR="00123823">
        <w:rPr>
          <w:rFonts w:cs="Arial"/>
          <w:sz w:val="18"/>
          <w:szCs w:val="18"/>
        </w:rPr>
        <w:t xml:space="preserve">removal shall be removed by </w:t>
      </w:r>
      <w:del w:id="195" w:author="Rue, Mary J" w:date="2018-09-28T14:13:00Z">
        <w:r w:rsidRPr="00200E6C">
          <w:rPr>
            <w:rFonts w:cs="Arial"/>
            <w:sz w:val="18"/>
            <w:szCs w:val="18"/>
          </w:rPr>
          <w:delText>Contractor</w:delText>
        </w:r>
      </w:del>
      <w:ins w:id="196" w:author="Rue, Mary J" w:date="2018-09-28T14:13:00Z">
        <w:r w:rsidR="00123823">
          <w:rPr>
            <w:rFonts w:cs="Arial"/>
            <w:sz w:val="18"/>
            <w:szCs w:val="18"/>
          </w:rPr>
          <w:t>Constru</w:t>
        </w:r>
        <w:r w:rsidRPr="00200E6C">
          <w:rPr>
            <w:rFonts w:cs="Arial"/>
            <w:sz w:val="18"/>
            <w:szCs w:val="18"/>
          </w:rPr>
          <w:t>ctor</w:t>
        </w:r>
      </w:ins>
      <w:r w:rsidRPr="00200E6C">
        <w:rPr>
          <w:rFonts w:cs="Arial"/>
          <w:sz w:val="18"/>
          <w:szCs w:val="18"/>
        </w:rPr>
        <w:t>.</w:t>
      </w:r>
    </w:p>
    <w:p w14:paraId="0C696F4E" w14:textId="77777777" w:rsidR="00F53185" w:rsidRPr="00200E6C" w:rsidRDefault="00F53185" w:rsidP="00F53185">
      <w:pPr>
        <w:pStyle w:val="Level4"/>
        <w:numPr>
          <w:ilvl w:val="0"/>
          <w:numId w:val="0"/>
        </w:numPr>
        <w:ind w:left="1440"/>
        <w:jc w:val="both"/>
        <w:rPr>
          <w:rFonts w:cs="Arial"/>
          <w:sz w:val="18"/>
          <w:szCs w:val="18"/>
        </w:rPr>
      </w:pPr>
    </w:p>
    <w:p w14:paraId="43DFAB1F" w14:textId="77777777" w:rsidR="00F53185" w:rsidRPr="00200E6C" w:rsidRDefault="00F53185" w:rsidP="00F53185">
      <w:pPr>
        <w:pStyle w:val="Level4"/>
        <w:numPr>
          <w:ilvl w:val="0"/>
          <w:numId w:val="11"/>
        </w:numPr>
        <w:ind w:left="2160" w:hanging="720"/>
        <w:jc w:val="both"/>
        <w:rPr>
          <w:rFonts w:cs="Arial"/>
          <w:sz w:val="18"/>
          <w:szCs w:val="18"/>
        </w:rPr>
      </w:pPr>
      <w:r w:rsidRPr="00200E6C">
        <w:rPr>
          <w:rFonts w:cs="Arial"/>
          <w:sz w:val="18"/>
          <w:szCs w:val="18"/>
        </w:rPr>
        <w:t>To prevent compaction of soil over tree roots, vehicles or equipment shall not at any time park or travel over, nor shall any materials be stored within drip line of trees designated to remain.</w:t>
      </w:r>
    </w:p>
    <w:p w14:paraId="76B4AF68" w14:textId="77777777" w:rsidR="00F53185" w:rsidRPr="00200E6C" w:rsidRDefault="00F53185" w:rsidP="00F53185">
      <w:pPr>
        <w:pStyle w:val="Level4"/>
        <w:numPr>
          <w:ilvl w:val="0"/>
          <w:numId w:val="0"/>
        </w:numPr>
        <w:jc w:val="both"/>
        <w:rPr>
          <w:rFonts w:cs="Arial"/>
          <w:sz w:val="18"/>
          <w:szCs w:val="18"/>
        </w:rPr>
      </w:pPr>
    </w:p>
    <w:p w14:paraId="0CBA1F3F" w14:textId="77777777" w:rsidR="00F53185" w:rsidRPr="00200E6C" w:rsidRDefault="00F53185" w:rsidP="00F53185">
      <w:pPr>
        <w:pStyle w:val="Level4"/>
        <w:numPr>
          <w:ilvl w:val="0"/>
          <w:numId w:val="11"/>
        </w:numPr>
        <w:ind w:left="2160" w:hanging="720"/>
        <w:jc w:val="both"/>
        <w:rPr>
          <w:rFonts w:cs="Arial"/>
          <w:sz w:val="18"/>
          <w:szCs w:val="18"/>
        </w:rPr>
      </w:pPr>
      <w:r w:rsidRPr="00200E6C">
        <w:rPr>
          <w:rFonts w:cs="Arial"/>
          <w:sz w:val="18"/>
          <w:szCs w:val="18"/>
        </w:rPr>
        <w:t>Area within drip line of trees and shrubs shall be protected from work area by use of a standard 48" high woven plastic or woven wire fence with 2”</w:t>
      </w:r>
      <w:r w:rsidR="008D44C7">
        <w:rPr>
          <w:rFonts w:cs="Arial"/>
          <w:sz w:val="18"/>
          <w:szCs w:val="18"/>
        </w:rPr>
        <w:t xml:space="preserve"> </w:t>
      </w:r>
      <w:r w:rsidRPr="00200E6C">
        <w:rPr>
          <w:rFonts w:cs="Arial"/>
          <w:sz w:val="18"/>
          <w:szCs w:val="18"/>
        </w:rPr>
        <w:t>x</w:t>
      </w:r>
      <w:r w:rsidR="008D44C7">
        <w:rPr>
          <w:rFonts w:cs="Arial"/>
          <w:sz w:val="18"/>
          <w:szCs w:val="18"/>
        </w:rPr>
        <w:t xml:space="preserve"> </w:t>
      </w:r>
      <w:r w:rsidRPr="00200E6C">
        <w:rPr>
          <w:rFonts w:cs="Arial"/>
          <w:sz w:val="18"/>
          <w:szCs w:val="18"/>
        </w:rPr>
        <w:t xml:space="preserve">4” top </w:t>
      </w:r>
      <w:r w:rsidRPr="00200E6C">
        <w:rPr>
          <w:rFonts w:cs="Arial"/>
          <w:b/>
          <w:sz w:val="18"/>
          <w:szCs w:val="18"/>
        </w:rPr>
        <w:t>(and bottom)</w:t>
      </w:r>
      <w:r w:rsidRPr="00200E6C">
        <w:rPr>
          <w:rFonts w:cs="Arial"/>
          <w:sz w:val="18"/>
          <w:szCs w:val="18"/>
        </w:rPr>
        <w:t xml:space="preserve"> rail mounted on standard metal tee posts set not more than 10‘ apart.  Tree protection shall be removed during work in area of protection only when necessary to perform grading and other work required by Drawings and only as authorized by Owner's Representative.</w:t>
      </w:r>
    </w:p>
    <w:p w14:paraId="5B4D6E1B" w14:textId="77777777" w:rsidR="00F53185" w:rsidRPr="00200E6C" w:rsidRDefault="00F53185" w:rsidP="00F53185">
      <w:pPr>
        <w:pStyle w:val="Level4"/>
        <w:numPr>
          <w:ilvl w:val="0"/>
          <w:numId w:val="0"/>
        </w:numPr>
        <w:ind w:left="2160" w:hanging="720"/>
        <w:jc w:val="both"/>
        <w:rPr>
          <w:rFonts w:cs="Arial"/>
          <w:sz w:val="18"/>
          <w:szCs w:val="18"/>
        </w:rPr>
      </w:pPr>
    </w:p>
    <w:p w14:paraId="4485E0D1" w14:textId="59FFAF60" w:rsidR="00F53185" w:rsidRPr="00200E6C" w:rsidRDefault="00F53185" w:rsidP="00F53185">
      <w:pPr>
        <w:pStyle w:val="Level4"/>
        <w:numPr>
          <w:ilvl w:val="0"/>
          <w:numId w:val="11"/>
        </w:numPr>
        <w:ind w:left="2160" w:hanging="720"/>
        <w:jc w:val="both"/>
        <w:rPr>
          <w:rFonts w:cs="Arial"/>
          <w:sz w:val="18"/>
          <w:szCs w:val="18"/>
        </w:rPr>
      </w:pPr>
      <w:r w:rsidRPr="00200E6C">
        <w:rPr>
          <w:rFonts w:cs="Arial"/>
          <w:sz w:val="18"/>
          <w:szCs w:val="18"/>
        </w:rPr>
        <w:t>Only minimal grading or disturbance will be allowed to area within and adjacent to drip line of trees or sh</w:t>
      </w:r>
      <w:r w:rsidR="00123823">
        <w:rPr>
          <w:rFonts w:cs="Arial"/>
          <w:sz w:val="18"/>
          <w:szCs w:val="18"/>
        </w:rPr>
        <w:t xml:space="preserve">rubs designated to remain.  </w:t>
      </w:r>
      <w:del w:id="197" w:author="Rue, Mary J" w:date="2018-09-28T14:13:00Z">
        <w:r w:rsidRPr="00200E6C">
          <w:rPr>
            <w:rFonts w:cs="Arial"/>
            <w:sz w:val="18"/>
            <w:szCs w:val="18"/>
          </w:rPr>
          <w:delText>Contractor</w:delText>
        </w:r>
      </w:del>
      <w:ins w:id="198" w:author="Rue, Mary J" w:date="2018-09-28T14:13:00Z">
        <w:r w:rsidR="00123823">
          <w:rPr>
            <w:rFonts w:cs="Arial"/>
            <w:sz w:val="18"/>
            <w:szCs w:val="18"/>
          </w:rPr>
          <w:t>Constru</w:t>
        </w:r>
        <w:r w:rsidRPr="00200E6C">
          <w:rPr>
            <w:rFonts w:cs="Arial"/>
            <w:sz w:val="18"/>
            <w:szCs w:val="18"/>
          </w:rPr>
          <w:t>ctor</w:t>
        </w:r>
      </w:ins>
      <w:r w:rsidRPr="00200E6C">
        <w:rPr>
          <w:rFonts w:cs="Arial"/>
          <w:sz w:val="18"/>
          <w:szCs w:val="18"/>
        </w:rPr>
        <w:t xml:space="preserve"> shall obtain approval from Owner's Representative prior to starting any grading work in these areas.  Unnecessary cutting of plant roots shall not be permitted.  The </w:t>
      </w:r>
      <w:del w:id="199" w:author="Rue, Mary J" w:date="2018-09-28T14:13:00Z">
        <w:r w:rsidRPr="00200E6C">
          <w:rPr>
            <w:rFonts w:cs="Arial"/>
            <w:sz w:val="18"/>
            <w:szCs w:val="18"/>
          </w:rPr>
          <w:delText>Contractor</w:delText>
        </w:r>
      </w:del>
      <w:ins w:id="200" w:author="Rue, Mary J" w:date="2018-09-28T14:13:00Z">
        <w:r w:rsidRPr="00200E6C">
          <w:rPr>
            <w:rFonts w:cs="Arial"/>
            <w:sz w:val="18"/>
            <w:szCs w:val="18"/>
          </w:rPr>
          <w:t>Con</w:t>
        </w:r>
        <w:r w:rsidR="00123823">
          <w:rPr>
            <w:rFonts w:cs="Arial"/>
            <w:sz w:val="18"/>
            <w:szCs w:val="18"/>
          </w:rPr>
          <w:t>stru</w:t>
        </w:r>
        <w:r w:rsidRPr="00200E6C">
          <w:rPr>
            <w:rFonts w:cs="Arial"/>
            <w:sz w:val="18"/>
            <w:szCs w:val="18"/>
          </w:rPr>
          <w:t>ctor</w:t>
        </w:r>
      </w:ins>
      <w:r w:rsidRPr="00200E6C">
        <w:rPr>
          <w:rFonts w:cs="Arial"/>
          <w:sz w:val="18"/>
          <w:szCs w:val="18"/>
        </w:rPr>
        <w:t xml:space="preserve"> shall stop work immediately and shall notify Owner’s Representative immediately if root system is exposed or if any roots over 1 ½” in diameter are encountered.  Roots exposed and/or damaged during construction shall be immediately cut off cleanly behind exposed or damaged area, and cut surface treated in accordance with established horticultural standards and covered with top soil.</w:t>
      </w:r>
    </w:p>
    <w:p w14:paraId="5F0E980D" w14:textId="77777777" w:rsidR="00F53185" w:rsidRPr="00200E6C" w:rsidRDefault="00F53185" w:rsidP="00F53185">
      <w:pPr>
        <w:pStyle w:val="Level4"/>
        <w:numPr>
          <w:ilvl w:val="0"/>
          <w:numId w:val="0"/>
        </w:numPr>
        <w:ind w:left="2160" w:hanging="720"/>
        <w:jc w:val="both"/>
        <w:rPr>
          <w:rFonts w:cs="Arial"/>
          <w:sz w:val="18"/>
          <w:szCs w:val="18"/>
        </w:rPr>
      </w:pPr>
    </w:p>
    <w:p w14:paraId="4DEC1AAA" w14:textId="40F7CB85" w:rsidR="00F53185" w:rsidRPr="00200E6C" w:rsidRDefault="00F53185" w:rsidP="00F53185">
      <w:pPr>
        <w:pStyle w:val="Level4"/>
        <w:numPr>
          <w:ilvl w:val="0"/>
          <w:numId w:val="11"/>
        </w:numPr>
        <w:ind w:left="2160" w:hanging="720"/>
        <w:jc w:val="both"/>
        <w:rPr>
          <w:rFonts w:cs="Arial"/>
          <w:sz w:val="18"/>
          <w:szCs w:val="18"/>
        </w:rPr>
      </w:pPr>
      <w:r w:rsidRPr="00200E6C">
        <w:rPr>
          <w:rFonts w:cs="Arial"/>
          <w:sz w:val="18"/>
          <w:szCs w:val="18"/>
        </w:rPr>
        <w:t>Owner's Representative will stop work immediately when proper measures are not being employed to protect trees and sh</w:t>
      </w:r>
      <w:r w:rsidR="00123823">
        <w:rPr>
          <w:rFonts w:cs="Arial"/>
          <w:sz w:val="18"/>
          <w:szCs w:val="18"/>
        </w:rPr>
        <w:t xml:space="preserve">rubs.  </w:t>
      </w:r>
      <w:del w:id="201" w:author="Rue, Mary J" w:date="2018-09-28T14:13:00Z">
        <w:r w:rsidRPr="00200E6C">
          <w:rPr>
            <w:rFonts w:cs="Arial"/>
            <w:sz w:val="18"/>
            <w:szCs w:val="18"/>
          </w:rPr>
          <w:delText>Contractor</w:delText>
        </w:r>
      </w:del>
      <w:ins w:id="202" w:author="Rue, Mary J" w:date="2018-09-28T14:13:00Z">
        <w:r w:rsidR="00123823">
          <w:rPr>
            <w:rFonts w:cs="Arial"/>
            <w:sz w:val="18"/>
            <w:szCs w:val="18"/>
          </w:rPr>
          <w:t>Constru</w:t>
        </w:r>
        <w:r w:rsidRPr="00200E6C">
          <w:rPr>
            <w:rFonts w:cs="Arial"/>
            <w:sz w:val="18"/>
            <w:szCs w:val="18"/>
          </w:rPr>
          <w:t>ctor</w:t>
        </w:r>
      </w:ins>
      <w:r w:rsidRPr="00200E6C">
        <w:rPr>
          <w:rFonts w:cs="Arial"/>
          <w:sz w:val="18"/>
          <w:szCs w:val="18"/>
        </w:rPr>
        <w:t xml:space="preserve"> will be notified to resume work after required protection measures are implemented.</w:t>
      </w:r>
    </w:p>
    <w:p w14:paraId="75C7D3D5" w14:textId="77777777" w:rsidR="00F53185" w:rsidRPr="00200E6C" w:rsidRDefault="00F53185" w:rsidP="00F53185">
      <w:pPr>
        <w:pStyle w:val="Level4"/>
        <w:numPr>
          <w:ilvl w:val="0"/>
          <w:numId w:val="0"/>
        </w:numPr>
        <w:ind w:left="2160" w:hanging="720"/>
        <w:jc w:val="both"/>
        <w:rPr>
          <w:rFonts w:cs="Arial"/>
          <w:sz w:val="18"/>
          <w:szCs w:val="18"/>
        </w:rPr>
      </w:pPr>
    </w:p>
    <w:p w14:paraId="0E1677AF" w14:textId="77777777" w:rsidR="00F53185" w:rsidRPr="00200E6C" w:rsidRDefault="00F53185" w:rsidP="00F53185">
      <w:pPr>
        <w:pStyle w:val="Level4"/>
        <w:numPr>
          <w:ilvl w:val="0"/>
          <w:numId w:val="11"/>
        </w:numPr>
        <w:ind w:left="2160" w:hanging="720"/>
        <w:jc w:val="both"/>
        <w:rPr>
          <w:rFonts w:cs="Arial"/>
          <w:sz w:val="18"/>
          <w:szCs w:val="18"/>
        </w:rPr>
      </w:pPr>
      <w:r w:rsidRPr="00200E6C">
        <w:rPr>
          <w:rFonts w:cs="Arial"/>
          <w:sz w:val="18"/>
          <w:szCs w:val="18"/>
        </w:rPr>
        <w:t xml:space="preserve">Pruning of limbs necessary to repair damage or provide clearance for work on projects shall be done by the U of I Landscape Services Department at the direction of the Owner’s Representative.  </w:t>
      </w:r>
    </w:p>
    <w:p w14:paraId="0EFA3E3B" w14:textId="77777777" w:rsidR="00F53185" w:rsidRPr="00200E6C" w:rsidRDefault="00F53185" w:rsidP="00F53185">
      <w:pPr>
        <w:pStyle w:val="Level4"/>
        <w:numPr>
          <w:ilvl w:val="0"/>
          <w:numId w:val="0"/>
        </w:numPr>
        <w:ind w:left="2160" w:hanging="720"/>
        <w:jc w:val="both"/>
        <w:rPr>
          <w:rFonts w:cs="Arial"/>
          <w:sz w:val="18"/>
          <w:szCs w:val="18"/>
        </w:rPr>
      </w:pPr>
    </w:p>
    <w:p w14:paraId="3132261E" w14:textId="7D477864" w:rsidR="00F53185" w:rsidRPr="00200E6C" w:rsidRDefault="00F53185" w:rsidP="00F53185">
      <w:pPr>
        <w:numPr>
          <w:ilvl w:val="0"/>
          <w:numId w:val="11"/>
        </w:numPr>
        <w:ind w:left="2160" w:hanging="720"/>
        <w:jc w:val="both"/>
        <w:rPr>
          <w:rFonts w:cs="Arial"/>
          <w:color w:val="000000"/>
          <w:sz w:val="18"/>
          <w:szCs w:val="18"/>
        </w:rPr>
      </w:pPr>
      <w:del w:id="203" w:author="Rue, Mary J" w:date="2018-09-28T14:13:00Z">
        <w:r w:rsidRPr="00200E6C">
          <w:rPr>
            <w:rFonts w:cs="Arial"/>
            <w:sz w:val="18"/>
            <w:szCs w:val="18"/>
          </w:rPr>
          <w:delText>Contractor</w:delText>
        </w:r>
      </w:del>
      <w:ins w:id="204" w:author="Rue, Mary J" w:date="2018-09-28T14:13:00Z">
        <w:r w:rsidRPr="00200E6C">
          <w:rPr>
            <w:rFonts w:cs="Arial"/>
            <w:sz w:val="18"/>
            <w:szCs w:val="18"/>
          </w:rPr>
          <w:t>Con</w:t>
        </w:r>
        <w:r w:rsidR="00123823">
          <w:rPr>
            <w:rFonts w:cs="Arial"/>
            <w:sz w:val="18"/>
            <w:szCs w:val="18"/>
          </w:rPr>
          <w:t>stru</w:t>
        </w:r>
        <w:r w:rsidRPr="00200E6C">
          <w:rPr>
            <w:rFonts w:cs="Arial"/>
            <w:sz w:val="18"/>
            <w:szCs w:val="18"/>
          </w:rPr>
          <w:t>ctor</w:t>
        </w:r>
      </w:ins>
      <w:r w:rsidRPr="00200E6C">
        <w:rPr>
          <w:rFonts w:cs="Arial"/>
          <w:sz w:val="18"/>
          <w:szCs w:val="18"/>
        </w:rPr>
        <w:t xml:space="preserve"> shall repair tire ruts and other damages to existing lawn areas.  Repairs shall match surrounding area</w:t>
      </w:r>
    </w:p>
    <w:p w14:paraId="6BED07B7" w14:textId="77777777" w:rsidR="00F53185" w:rsidRPr="00200E6C" w:rsidRDefault="00F53185" w:rsidP="00F53185">
      <w:pPr>
        <w:jc w:val="both"/>
        <w:rPr>
          <w:rFonts w:cs="Arial"/>
          <w:color w:val="000000"/>
          <w:sz w:val="18"/>
          <w:szCs w:val="18"/>
        </w:rPr>
      </w:pPr>
    </w:p>
    <w:p w14:paraId="7F4DE7DF" w14:textId="77777777" w:rsidR="00F53185" w:rsidRDefault="00F53185" w:rsidP="00F53185">
      <w:pPr>
        <w:ind w:left="720" w:firstLine="720"/>
        <w:jc w:val="both"/>
        <w:rPr>
          <w:b/>
          <w:color w:val="000000"/>
          <w:sz w:val="18"/>
        </w:rPr>
      </w:pPr>
      <w:r w:rsidRPr="00200E6C">
        <w:rPr>
          <w:b/>
          <w:color w:val="000000"/>
          <w:sz w:val="18"/>
        </w:rPr>
        <w:t>[Retain applicable restroom paragraph “g” below.]</w:t>
      </w:r>
    </w:p>
    <w:p w14:paraId="6AC54188" w14:textId="77777777" w:rsidR="00A7264A" w:rsidRPr="00200E6C" w:rsidRDefault="00A7264A" w:rsidP="00F53185">
      <w:pPr>
        <w:ind w:left="720" w:firstLine="720"/>
        <w:jc w:val="both"/>
        <w:rPr>
          <w:color w:val="000000"/>
          <w:sz w:val="18"/>
        </w:rPr>
      </w:pPr>
    </w:p>
    <w:p w14:paraId="2C6FF16C" w14:textId="446EB6E5" w:rsidR="00F53185" w:rsidRPr="00200E6C" w:rsidRDefault="00F53185" w:rsidP="00F53185">
      <w:pPr>
        <w:ind w:left="1440" w:hanging="720"/>
        <w:jc w:val="both"/>
        <w:rPr>
          <w:rFonts w:cs="Arial"/>
          <w:color w:val="000000"/>
          <w:sz w:val="18"/>
          <w:szCs w:val="18"/>
        </w:rPr>
      </w:pPr>
      <w:r w:rsidRPr="00200E6C">
        <w:rPr>
          <w:rFonts w:cs="Arial"/>
          <w:color w:val="000000"/>
          <w:sz w:val="18"/>
          <w:szCs w:val="18"/>
        </w:rPr>
        <w:t>g.</w:t>
      </w:r>
      <w:r w:rsidRPr="00200E6C">
        <w:rPr>
          <w:rFonts w:cs="Arial"/>
          <w:color w:val="000000"/>
          <w:sz w:val="18"/>
          <w:szCs w:val="18"/>
        </w:rPr>
        <w:tab/>
      </w:r>
      <w:r w:rsidR="00CD0F30" w:rsidRPr="00200E6C">
        <w:rPr>
          <w:rFonts w:cs="Arial"/>
          <w:color w:val="000000"/>
          <w:sz w:val="18"/>
          <w:szCs w:val="18"/>
        </w:rPr>
        <w:t>R</w:t>
      </w:r>
      <w:r w:rsidR="00C72E0F" w:rsidRPr="00200E6C">
        <w:rPr>
          <w:rFonts w:cs="Arial"/>
          <w:color w:val="000000"/>
          <w:sz w:val="18"/>
          <w:szCs w:val="18"/>
        </w:rPr>
        <w:t>estroom</w:t>
      </w:r>
      <w:r w:rsidRPr="00200E6C">
        <w:rPr>
          <w:rFonts w:cs="Arial"/>
          <w:color w:val="000000"/>
          <w:sz w:val="18"/>
          <w:szCs w:val="18"/>
        </w:rPr>
        <w:t xml:space="preserve">:  The </w:t>
      </w:r>
      <w:del w:id="205" w:author="Rue, Mary J" w:date="2018-09-28T14:13:00Z">
        <w:r w:rsidRPr="00200E6C">
          <w:rPr>
            <w:rFonts w:cs="Arial"/>
            <w:color w:val="000000"/>
            <w:sz w:val="18"/>
            <w:szCs w:val="18"/>
          </w:rPr>
          <w:delText>Contractor</w:delText>
        </w:r>
      </w:del>
      <w:ins w:id="206" w:author="Rue, Mary J" w:date="2018-09-28T14:13:00Z">
        <w:r w:rsidRPr="00200E6C">
          <w:rPr>
            <w:rFonts w:cs="Arial"/>
            <w:color w:val="000000"/>
            <w:sz w:val="18"/>
            <w:szCs w:val="18"/>
          </w:rPr>
          <w:t>Con</w:t>
        </w:r>
        <w:r w:rsidR="00123823">
          <w:rPr>
            <w:rFonts w:cs="Arial"/>
            <w:color w:val="000000"/>
            <w:sz w:val="18"/>
            <w:szCs w:val="18"/>
          </w:rPr>
          <w:t>stru</w:t>
        </w:r>
        <w:r w:rsidRPr="00200E6C">
          <w:rPr>
            <w:rFonts w:cs="Arial"/>
            <w:color w:val="000000"/>
            <w:sz w:val="18"/>
            <w:szCs w:val="18"/>
          </w:rPr>
          <w:t>ctor</w:t>
        </w:r>
      </w:ins>
      <w:r w:rsidRPr="00200E6C">
        <w:rPr>
          <w:rFonts w:cs="Arial"/>
          <w:color w:val="000000"/>
          <w:sz w:val="18"/>
          <w:szCs w:val="18"/>
        </w:rPr>
        <w:t xml:space="preserve"> shall provide and maintain, in a sanitary condition, chemical type portable toilet facilities at work site for use by </w:t>
      </w:r>
      <w:del w:id="207" w:author="Rue, Mary J" w:date="2018-09-28T14:13:00Z">
        <w:r w:rsidRPr="00200E6C">
          <w:rPr>
            <w:rFonts w:cs="Arial"/>
            <w:color w:val="000000"/>
            <w:sz w:val="18"/>
            <w:szCs w:val="18"/>
          </w:rPr>
          <w:delText>contractor</w:delText>
        </w:r>
      </w:del>
      <w:ins w:id="208" w:author="Rue, Mary J" w:date="2018-09-28T14:13:00Z">
        <w:r w:rsidR="00123823">
          <w:rPr>
            <w:rFonts w:cs="Arial"/>
            <w:color w:val="000000"/>
            <w:sz w:val="18"/>
            <w:szCs w:val="18"/>
          </w:rPr>
          <w:t>Constru</w:t>
        </w:r>
        <w:r w:rsidRPr="00200E6C">
          <w:rPr>
            <w:rFonts w:cs="Arial"/>
            <w:color w:val="000000"/>
            <w:sz w:val="18"/>
            <w:szCs w:val="18"/>
          </w:rPr>
          <w:t>ctor</w:t>
        </w:r>
      </w:ins>
      <w:r w:rsidRPr="00200E6C">
        <w:rPr>
          <w:rFonts w:cs="Arial"/>
          <w:color w:val="000000"/>
          <w:sz w:val="18"/>
          <w:szCs w:val="18"/>
        </w:rPr>
        <w:t xml:space="preserve"> personnel. Toilets and toilet location shall be subject to approval by the Owner's Representative.</w:t>
      </w:r>
    </w:p>
    <w:p w14:paraId="5D8D8F2E" w14:textId="77777777" w:rsidR="00F53185" w:rsidRPr="00200E6C" w:rsidRDefault="00F53185" w:rsidP="00F53185">
      <w:pPr>
        <w:jc w:val="both"/>
        <w:rPr>
          <w:rFonts w:cs="Arial"/>
          <w:color w:val="000000"/>
          <w:sz w:val="18"/>
          <w:szCs w:val="18"/>
        </w:rPr>
      </w:pPr>
    </w:p>
    <w:p w14:paraId="1ABAB47A" w14:textId="31A048AC" w:rsidR="00F53185" w:rsidRPr="00200E6C" w:rsidRDefault="00F53185" w:rsidP="00F53185">
      <w:pPr>
        <w:ind w:left="1440" w:hanging="720"/>
        <w:jc w:val="both"/>
        <w:rPr>
          <w:rFonts w:cs="Arial"/>
          <w:color w:val="000000"/>
          <w:sz w:val="18"/>
          <w:szCs w:val="18"/>
        </w:rPr>
      </w:pPr>
      <w:r w:rsidRPr="00200E6C">
        <w:rPr>
          <w:rFonts w:cs="Arial"/>
          <w:color w:val="000000"/>
          <w:sz w:val="18"/>
          <w:szCs w:val="18"/>
        </w:rPr>
        <w:t>g.</w:t>
      </w:r>
      <w:r w:rsidRPr="00200E6C">
        <w:rPr>
          <w:rFonts w:cs="Arial"/>
          <w:color w:val="000000"/>
          <w:sz w:val="18"/>
          <w:szCs w:val="18"/>
        </w:rPr>
        <w:tab/>
      </w:r>
      <w:r w:rsidR="00CD0F30" w:rsidRPr="00200E6C">
        <w:rPr>
          <w:rFonts w:cs="Arial"/>
          <w:color w:val="000000"/>
          <w:sz w:val="18"/>
          <w:szCs w:val="18"/>
        </w:rPr>
        <w:t>R</w:t>
      </w:r>
      <w:r w:rsidR="00C72E0F" w:rsidRPr="00200E6C">
        <w:rPr>
          <w:rFonts w:cs="Arial"/>
          <w:color w:val="000000"/>
          <w:sz w:val="18"/>
          <w:szCs w:val="18"/>
        </w:rPr>
        <w:t>estroom</w:t>
      </w:r>
      <w:r w:rsidRPr="00200E6C">
        <w:rPr>
          <w:rFonts w:cs="Arial"/>
          <w:color w:val="000000"/>
          <w:sz w:val="18"/>
          <w:szCs w:val="18"/>
        </w:rPr>
        <w:t>:  Existing toilet facilities within Project Limits or Restrooms designated by the Owner's Repr</w:t>
      </w:r>
      <w:r w:rsidR="00123823">
        <w:rPr>
          <w:rFonts w:cs="Arial"/>
          <w:color w:val="000000"/>
          <w:sz w:val="18"/>
          <w:szCs w:val="18"/>
        </w:rPr>
        <w:t xml:space="preserve">esentative for use by the </w:t>
      </w:r>
      <w:del w:id="209" w:author="Rue, Mary J" w:date="2018-09-28T14:13:00Z">
        <w:r w:rsidRPr="00200E6C">
          <w:rPr>
            <w:rFonts w:cs="Arial"/>
            <w:color w:val="000000"/>
            <w:sz w:val="18"/>
            <w:szCs w:val="18"/>
          </w:rPr>
          <w:delText>Contractor</w:delText>
        </w:r>
      </w:del>
      <w:ins w:id="210" w:author="Rue, Mary J" w:date="2018-09-28T14:13:00Z">
        <w:r w:rsidR="00123823">
          <w:rPr>
            <w:rFonts w:cs="Arial"/>
            <w:color w:val="000000"/>
            <w:sz w:val="18"/>
            <w:szCs w:val="18"/>
          </w:rPr>
          <w:t>Constru</w:t>
        </w:r>
        <w:r w:rsidRPr="00200E6C">
          <w:rPr>
            <w:rFonts w:cs="Arial"/>
            <w:color w:val="000000"/>
            <w:sz w:val="18"/>
            <w:szCs w:val="18"/>
          </w:rPr>
          <w:t>ctor</w:t>
        </w:r>
      </w:ins>
      <w:r w:rsidRPr="00200E6C">
        <w:rPr>
          <w:rFonts w:cs="Arial"/>
          <w:color w:val="000000"/>
          <w:sz w:val="18"/>
          <w:szCs w:val="18"/>
        </w:rPr>
        <w:t xml:space="preserve"> will be</w:t>
      </w:r>
      <w:r w:rsidR="00123823">
        <w:rPr>
          <w:rFonts w:cs="Arial"/>
          <w:color w:val="000000"/>
          <w:sz w:val="18"/>
          <w:szCs w:val="18"/>
        </w:rPr>
        <w:t xml:space="preserve"> available. Failure of the </w:t>
      </w:r>
      <w:del w:id="211" w:author="Rue, Mary J" w:date="2018-09-28T14:13:00Z">
        <w:r w:rsidRPr="00200E6C">
          <w:rPr>
            <w:rFonts w:cs="Arial"/>
            <w:color w:val="000000"/>
            <w:sz w:val="18"/>
            <w:szCs w:val="18"/>
          </w:rPr>
          <w:delText>Contractor</w:delText>
        </w:r>
      </w:del>
      <w:ins w:id="212" w:author="Rue, Mary J" w:date="2018-09-28T14:13:00Z">
        <w:r w:rsidR="00123823">
          <w:rPr>
            <w:rFonts w:cs="Arial"/>
            <w:color w:val="000000"/>
            <w:sz w:val="18"/>
            <w:szCs w:val="18"/>
          </w:rPr>
          <w:t>Construc</w:t>
        </w:r>
        <w:r w:rsidRPr="00200E6C">
          <w:rPr>
            <w:rFonts w:cs="Arial"/>
            <w:color w:val="000000"/>
            <w:sz w:val="18"/>
            <w:szCs w:val="18"/>
          </w:rPr>
          <w:t>tor</w:t>
        </w:r>
      </w:ins>
      <w:r w:rsidRPr="00200E6C">
        <w:rPr>
          <w:rFonts w:cs="Arial"/>
          <w:color w:val="000000"/>
          <w:sz w:val="18"/>
          <w:szCs w:val="18"/>
        </w:rPr>
        <w:t xml:space="preserve"> to maintain restrooms in a clean condi</w:t>
      </w:r>
      <w:r w:rsidR="00123823">
        <w:rPr>
          <w:rFonts w:cs="Arial"/>
          <w:color w:val="000000"/>
          <w:sz w:val="18"/>
          <w:szCs w:val="18"/>
        </w:rPr>
        <w:t xml:space="preserve">tion will be cause for the </w:t>
      </w:r>
      <w:del w:id="213" w:author="Rue, Mary J" w:date="2018-09-28T14:13:00Z">
        <w:r w:rsidRPr="00200E6C">
          <w:rPr>
            <w:rFonts w:cs="Arial"/>
            <w:color w:val="000000"/>
            <w:sz w:val="18"/>
            <w:szCs w:val="18"/>
          </w:rPr>
          <w:delText>Contractor's</w:delText>
        </w:r>
      </w:del>
      <w:ins w:id="214" w:author="Rue, Mary J" w:date="2018-09-28T14:13:00Z">
        <w:r w:rsidR="00123823">
          <w:rPr>
            <w:rFonts w:cs="Arial"/>
            <w:color w:val="000000"/>
            <w:sz w:val="18"/>
            <w:szCs w:val="18"/>
          </w:rPr>
          <w:t>Constru</w:t>
        </w:r>
        <w:r w:rsidRPr="00200E6C">
          <w:rPr>
            <w:rFonts w:cs="Arial"/>
            <w:color w:val="000000"/>
            <w:sz w:val="18"/>
            <w:szCs w:val="18"/>
          </w:rPr>
          <w:t>ctor's</w:t>
        </w:r>
      </w:ins>
      <w:r w:rsidRPr="00200E6C">
        <w:rPr>
          <w:rFonts w:cs="Arial"/>
          <w:color w:val="000000"/>
          <w:sz w:val="18"/>
          <w:szCs w:val="18"/>
        </w:rPr>
        <w:t xml:space="preserve"> discontinued use of the restroom.</w:t>
      </w:r>
    </w:p>
    <w:p w14:paraId="07AA5ADB" w14:textId="77777777" w:rsidR="00F53185" w:rsidRPr="00200E6C" w:rsidRDefault="00F53185" w:rsidP="00F53185">
      <w:pPr>
        <w:ind w:left="1440" w:hanging="720"/>
        <w:jc w:val="both"/>
        <w:rPr>
          <w:rFonts w:cs="Arial"/>
          <w:color w:val="000000"/>
          <w:sz w:val="18"/>
          <w:szCs w:val="18"/>
        </w:rPr>
      </w:pPr>
    </w:p>
    <w:p w14:paraId="2D6C2F51" w14:textId="77777777" w:rsidR="00F53185" w:rsidRPr="00200E6C" w:rsidRDefault="00F53185" w:rsidP="00F53185">
      <w:pPr>
        <w:pStyle w:val="Left11x"/>
        <w:tabs>
          <w:tab w:val="clear" w:pos="1260"/>
        </w:tabs>
        <w:spacing w:after="240" w:line="240" w:lineRule="auto"/>
        <w:ind w:left="1440"/>
        <w:jc w:val="both"/>
        <w:rPr>
          <w:rFonts w:ascii="Arial" w:hAnsi="Arial" w:cs="Arial"/>
          <w:sz w:val="18"/>
          <w:szCs w:val="18"/>
        </w:rPr>
      </w:pPr>
      <w:r w:rsidRPr="00200E6C">
        <w:rPr>
          <w:rFonts w:ascii="Arial" w:hAnsi="Arial" w:cs="Arial"/>
          <w:sz w:val="18"/>
          <w:szCs w:val="18"/>
        </w:rPr>
        <w:t>h.</w:t>
      </w:r>
      <w:r w:rsidRPr="00200E6C">
        <w:rPr>
          <w:rFonts w:ascii="Arial" w:hAnsi="Arial" w:cs="Arial"/>
          <w:sz w:val="18"/>
          <w:szCs w:val="18"/>
        </w:rPr>
        <w:tab/>
      </w:r>
      <w:r w:rsidR="00CD0F30" w:rsidRPr="00200E6C">
        <w:rPr>
          <w:rFonts w:ascii="Arial" w:hAnsi="Arial" w:cs="Arial"/>
          <w:sz w:val="18"/>
          <w:szCs w:val="18"/>
        </w:rPr>
        <w:t>E</w:t>
      </w:r>
      <w:r w:rsidR="00C72E0F" w:rsidRPr="00200E6C">
        <w:rPr>
          <w:rFonts w:ascii="Arial" w:hAnsi="Arial" w:cs="Arial"/>
          <w:sz w:val="18"/>
          <w:szCs w:val="18"/>
        </w:rPr>
        <w:t>levators</w:t>
      </w:r>
      <w:r w:rsidRPr="00200E6C">
        <w:rPr>
          <w:rFonts w:ascii="Arial" w:hAnsi="Arial" w:cs="Arial"/>
          <w:sz w:val="18"/>
          <w:szCs w:val="18"/>
        </w:rPr>
        <w:t xml:space="preserve">:  </w:t>
      </w:r>
      <w:r w:rsidRPr="00200E6C">
        <w:rPr>
          <w:rFonts w:ascii="Arial" w:hAnsi="Arial" w:cs="Arial"/>
          <w:b/>
          <w:sz w:val="18"/>
          <w:szCs w:val="18"/>
        </w:rPr>
        <w:t>[Retain applicable elevator paragraph below and edit as necessary]</w:t>
      </w:r>
    </w:p>
    <w:p w14:paraId="2A601343" w14:textId="77777777" w:rsidR="00F53185" w:rsidRDefault="00F53185" w:rsidP="00F53185">
      <w:pPr>
        <w:pStyle w:val="Left11x"/>
        <w:tabs>
          <w:tab w:val="clear" w:pos="1260"/>
          <w:tab w:val="left" w:pos="720"/>
          <w:tab w:val="left" w:pos="1440"/>
          <w:tab w:val="left" w:pos="2160"/>
          <w:tab w:val="left" w:pos="2880"/>
          <w:tab w:val="left" w:pos="3600"/>
        </w:tabs>
        <w:spacing w:after="0" w:line="240" w:lineRule="auto"/>
        <w:ind w:left="1440"/>
        <w:jc w:val="both"/>
        <w:rPr>
          <w:rFonts w:ascii="Arial" w:hAnsi="Arial" w:cs="Arial"/>
          <w:b/>
          <w:sz w:val="18"/>
          <w:szCs w:val="18"/>
        </w:rPr>
      </w:pPr>
      <w:r w:rsidRPr="00200E6C">
        <w:rPr>
          <w:rFonts w:ascii="Arial" w:hAnsi="Arial" w:cs="Arial"/>
          <w:b/>
          <w:sz w:val="18"/>
          <w:szCs w:val="18"/>
        </w:rPr>
        <w:tab/>
        <w:t>[Paragraph for New Elevators]</w:t>
      </w:r>
    </w:p>
    <w:p w14:paraId="42CFCD34" w14:textId="77777777" w:rsidR="00A7264A" w:rsidRPr="00200E6C" w:rsidRDefault="00A7264A" w:rsidP="00F53185">
      <w:pPr>
        <w:pStyle w:val="Left11x"/>
        <w:tabs>
          <w:tab w:val="clear" w:pos="1260"/>
          <w:tab w:val="left" w:pos="720"/>
          <w:tab w:val="left" w:pos="1440"/>
          <w:tab w:val="left" w:pos="2160"/>
          <w:tab w:val="left" w:pos="2880"/>
          <w:tab w:val="left" w:pos="3600"/>
        </w:tabs>
        <w:spacing w:after="0" w:line="240" w:lineRule="auto"/>
        <w:ind w:left="1440"/>
        <w:jc w:val="both"/>
        <w:rPr>
          <w:rFonts w:ascii="Arial" w:hAnsi="Arial" w:cs="Arial"/>
          <w:b/>
          <w:sz w:val="18"/>
          <w:szCs w:val="18"/>
        </w:rPr>
      </w:pPr>
    </w:p>
    <w:p w14:paraId="390011E4" w14:textId="6D10B417" w:rsidR="00F53185" w:rsidRPr="00200E6C" w:rsidRDefault="00123823" w:rsidP="000C76FE">
      <w:pPr>
        <w:pStyle w:val="Left11x"/>
        <w:numPr>
          <w:ilvl w:val="0"/>
          <w:numId w:val="14"/>
        </w:numPr>
        <w:tabs>
          <w:tab w:val="clear" w:pos="1260"/>
          <w:tab w:val="clear" w:pos="1800"/>
          <w:tab w:val="left" w:pos="720"/>
          <w:tab w:val="left" w:pos="1440"/>
          <w:tab w:val="num" w:pos="2160"/>
          <w:tab w:val="left" w:pos="2880"/>
          <w:tab w:val="left" w:pos="3600"/>
        </w:tabs>
        <w:spacing w:after="240" w:line="240" w:lineRule="auto"/>
        <w:ind w:left="2160" w:hanging="720"/>
        <w:jc w:val="both"/>
        <w:rPr>
          <w:rFonts w:ascii="Arial" w:hAnsi="Arial" w:cs="Arial"/>
          <w:sz w:val="18"/>
          <w:szCs w:val="18"/>
        </w:rPr>
      </w:pPr>
      <w:r>
        <w:rPr>
          <w:rFonts w:ascii="Arial" w:hAnsi="Arial" w:cs="Arial"/>
          <w:sz w:val="18"/>
          <w:szCs w:val="18"/>
        </w:rPr>
        <w:t xml:space="preserve">The </w:t>
      </w:r>
      <w:del w:id="215" w:author="Rue, Mary J" w:date="2018-09-28T14:13:00Z">
        <w:r w:rsidR="00F53185" w:rsidRPr="00200E6C">
          <w:rPr>
            <w:rFonts w:ascii="Arial" w:hAnsi="Arial" w:cs="Arial"/>
            <w:sz w:val="18"/>
            <w:szCs w:val="18"/>
          </w:rPr>
          <w:delText>Contractor</w:delText>
        </w:r>
      </w:del>
      <w:ins w:id="216" w:author="Rue, Mary J" w:date="2018-09-28T14:13:00Z">
        <w:r>
          <w:rPr>
            <w:rFonts w:ascii="Arial" w:hAnsi="Arial" w:cs="Arial"/>
            <w:sz w:val="18"/>
            <w:szCs w:val="18"/>
          </w:rPr>
          <w:t>Constru</w:t>
        </w:r>
        <w:r w:rsidR="00F53185" w:rsidRPr="00200E6C">
          <w:rPr>
            <w:rFonts w:ascii="Arial" w:hAnsi="Arial" w:cs="Arial"/>
            <w:sz w:val="18"/>
            <w:szCs w:val="18"/>
          </w:rPr>
          <w:t>ctor</w:t>
        </w:r>
      </w:ins>
      <w:r w:rsidR="00F53185" w:rsidRPr="00200E6C">
        <w:rPr>
          <w:rFonts w:ascii="Arial" w:hAnsi="Arial" w:cs="Arial"/>
          <w:sz w:val="18"/>
          <w:szCs w:val="18"/>
        </w:rPr>
        <w:t xml:space="preserve"> may use Elevator</w:t>
      </w:r>
      <w:r w:rsidR="00F53185" w:rsidRPr="00200E6C">
        <w:rPr>
          <w:rFonts w:ascii="Arial" w:hAnsi="Arial" w:cs="Arial"/>
          <w:b/>
          <w:sz w:val="18"/>
          <w:szCs w:val="18"/>
        </w:rPr>
        <w:t>(s)</w:t>
      </w:r>
      <w:r w:rsidR="00F53185" w:rsidRPr="00200E6C">
        <w:rPr>
          <w:rFonts w:ascii="Arial" w:hAnsi="Arial" w:cs="Arial"/>
          <w:sz w:val="18"/>
          <w:szCs w:val="18"/>
        </w:rPr>
        <w:t xml:space="preserve"> </w:t>
      </w:r>
      <w:r w:rsidR="00F53185" w:rsidRPr="00200E6C">
        <w:rPr>
          <w:rFonts w:ascii="Arial" w:hAnsi="Arial" w:cs="Arial"/>
          <w:b/>
          <w:sz w:val="18"/>
          <w:szCs w:val="18"/>
        </w:rPr>
        <w:t xml:space="preserve">XX and XXX </w:t>
      </w:r>
      <w:r w:rsidR="00F53185" w:rsidRPr="00200E6C">
        <w:rPr>
          <w:rFonts w:ascii="Arial" w:hAnsi="Arial" w:cs="Arial"/>
          <w:sz w:val="18"/>
          <w:szCs w:val="18"/>
        </w:rPr>
        <w:t>during construction operations following issuance of the Operational Permit by the Iowa Department of Labor – Department of Elevators.  Elevator</w:t>
      </w:r>
      <w:r w:rsidR="00F53185" w:rsidRPr="00200E6C">
        <w:rPr>
          <w:rFonts w:ascii="Arial" w:hAnsi="Arial" w:cs="Arial"/>
          <w:b/>
          <w:sz w:val="18"/>
          <w:szCs w:val="18"/>
        </w:rPr>
        <w:t>(s)</w:t>
      </w:r>
      <w:r w:rsidR="00F53185" w:rsidRPr="00200E6C">
        <w:rPr>
          <w:rFonts w:ascii="Arial" w:hAnsi="Arial" w:cs="Arial"/>
          <w:sz w:val="18"/>
          <w:szCs w:val="18"/>
        </w:rPr>
        <w:t xml:space="preserve"> must be protected from damage and restored to their original condition as a result of damage.  Specified warranties will not be effective until the project has been accepted as Substantially Complete.</w:t>
      </w:r>
    </w:p>
    <w:p w14:paraId="52BB350A" w14:textId="77777777" w:rsidR="00F53185" w:rsidRPr="00200E6C" w:rsidRDefault="00F53185" w:rsidP="00F53185">
      <w:pPr>
        <w:widowControl/>
        <w:autoSpaceDE w:val="0"/>
        <w:autoSpaceDN w:val="0"/>
        <w:adjustRightInd w:val="0"/>
        <w:ind w:left="2160"/>
        <w:jc w:val="both"/>
        <w:rPr>
          <w:rFonts w:cs="Arial"/>
          <w:snapToGrid/>
          <w:sz w:val="18"/>
          <w:szCs w:val="18"/>
        </w:rPr>
      </w:pPr>
      <w:r w:rsidRPr="00200E6C">
        <w:rPr>
          <w:rFonts w:cs="Arial"/>
          <w:sz w:val="18"/>
          <w:szCs w:val="18"/>
        </w:rPr>
        <w:t>Prior to Substantial Completion the Owner will schedule a post-construction elevator inspection with the Elevator Service Agreement Vendor to document any changes in the condition of the equipment resulting from construction activity.  Owner will be reimbursed for cost of repairs resulting from construction activity via deductive Change Order to the Contract.</w:t>
      </w:r>
    </w:p>
    <w:p w14:paraId="72EE98F8" w14:textId="77777777" w:rsidR="00F53185" w:rsidRPr="00200E6C" w:rsidRDefault="00F53185" w:rsidP="00F53185">
      <w:pPr>
        <w:widowControl/>
        <w:autoSpaceDE w:val="0"/>
        <w:autoSpaceDN w:val="0"/>
        <w:adjustRightInd w:val="0"/>
        <w:ind w:left="1800"/>
        <w:jc w:val="both"/>
        <w:rPr>
          <w:rFonts w:cs="Arial"/>
          <w:snapToGrid/>
          <w:sz w:val="18"/>
          <w:szCs w:val="18"/>
        </w:rPr>
      </w:pPr>
    </w:p>
    <w:p w14:paraId="466F6837" w14:textId="34D9CCBE" w:rsidR="00F53185" w:rsidRDefault="00F53185" w:rsidP="00F53185">
      <w:pPr>
        <w:pStyle w:val="Left11x"/>
        <w:tabs>
          <w:tab w:val="clear" w:pos="1260"/>
          <w:tab w:val="left" w:pos="720"/>
          <w:tab w:val="left" w:pos="1440"/>
          <w:tab w:val="left" w:pos="2160"/>
          <w:tab w:val="left" w:pos="2880"/>
          <w:tab w:val="left" w:pos="3600"/>
        </w:tabs>
        <w:spacing w:after="0" w:line="240" w:lineRule="auto"/>
        <w:ind w:left="1440" w:firstLine="0"/>
        <w:jc w:val="both"/>
        <w:rPr>
          <w:rFonts w:ascii="Arial" w:hAnsi="Arial" w:cs="Arial"/>
          <w:b/>
          <w:sz w:val="18"/>
          <w:szCs w:val="18"/>
        </w:rPr>
      </w:pPr>
      <w:r w:rsidRPr="00200E6C">
        <w:rPr>
          <w:rFonts w:ascii="Arial" w:hAnsi="Arial" w:cs="Arial"/>
          <w:b/>
          <w:sz w:val="18"/>
          <w:szCs w:val="18"/>
        </w:rPr>
        <w:t xml:space="preserve">[Paragraph for Existing Elevators used by Owner and </w:t>
      </w:r>
      <w:del w:id="217" w:author="Rue, Mary J" w:date="2018-09-28T14:13:00Z">
        <w:r w:rsidRPr="00200E6C">
          <w:rPr>
            <w:rFonts w:ascii="Arial" w:hAnsi="Arial" w:cs="Arial"/>
            <w:b/>
            <w:sz w:val="18"/>
            <w:szCs w:val="18"/>
          </w:rPr>
          <w:delText>Contractor</w:delText>
        </w:r>
      </w:del>
      <w:ins w:id="218" w:author="Rue, Mary J" w:date="2018-09-28T14:13:00Z">
        <w:r w:rsidRPr="00200E6C">
          <w:rPr>
            <w:rFonts w:ascii="Arial" w:hAnsi="Arial" w:cs="Arial"/>
            <w:b/>
            <w:sz w:val="18"/>
            <w:szCs w:val="18"/>
          </w:rPr>
          <w:t>Con</w:t>
        </w:r>
        <w:r w:rsidR="00123823">
          <w:rPr>
            <w:rFonts w:ascii="Arial" w:hAnsi="Arial" w:cs="Arial"/>
            <w:b/>
            <w:sz w:val="18"/>
            <w:szCs w:val="18"/>
          </w:rPr>
          <w:t>stru</w:t>
        </w:r>
        <w:r w:rsidRPr="00200E6C">
          <w:rPr>
            <w:rFonts w:ascii="Arial" w:hAnsi="Arial" w:cs="Arial"/>
            <w:b/>
            <w:sz w:val="18"/>
            <w:szCs w:val="18"/>
          </w:rPr>
          <w:t>ctor</w:t>
        </w:r>
      </w:ins>
      <w:r w:rsidRPr="00200E6C">
        <w:rPr>
          <w:rFonts w:ascii="Arial" w:hAnsi="Arial" w:cs="Arial"/>
          <w:b/>
          <w:sz w:val="18"/>
          <w:szCs w:val="18"/>
        </w:rPr>
        <w:t xml:space="preserve"> – “Mixed Use”]</w:t>
      </w:r>
    </w:p>
    <w:p w14:paraId="3AFDE537" w14:textId="77777777" w:rsidR="00A7264A" w:rsidRPr="00200E6C" w:rsidRDefault="00A7264A" w:rsidP="00F53185">
      <w:pPr>
        <w:pStyle w:val="Left11x"/>
        <w:tabs>
          <w:tab w:val="clear" w:pos="1260"/>
          <w:tab w:val="left" w:pos="720"/>
          <w:tab w:val="left" w:pos="1440"/>
          <w:tab w:val="left" w:pos="2160"/>
          <w:tab w:val="left" w:pos="2880"/>
          <w:tab w:val="left" w:pos="3600"/>
        </w:tabs>
        <w:spacing w:after="0" w:line="240" w:lineRule="auto"/>
        <w:ind w:left="1440" w:firstLine="0"/>
        <w:jc w:val="both"/>
        <w:rPr>
          <w:rFonts w:ascii="Arial" w:hAnsi="Arial" w:cs="Arial"/>
          <w:b/>
          <w:sz w:val="18"/>
          <w:szCs w:val="18"/>
        </w:rPr>
      </w:pPr>
    </w:p>
    <w:p w14:paraId="394F43A6" w14:textId="19EE667A" w:rsidR="00F53185" w:rsidRPr="00200E6C" w:rsidRDefault="00F53185" w:rsidP="000C76FE">
      <w:pPr>
        <w:pStyle w:val="Left11x"/>
        <w:numPr>
          <w:ilvl w:val="0"/>
          <w:numId w:val="15"/>
        </w:numPr>
        <w:tabs>
          <w:tab w:val="clear" w:pos="1260"/>
          <w:tab w:val="clear" w:pos="1800"/>
          <w:tab w:val="left" w:pos="720"/>
          <w:tab w:val="left" w:pos="1440"/>
          <w:tab w:val="num" w:pos="2160"/>
          <w:tab w:val="left" w:pos="2880"/>
          <w:tab w:val="left" w:pos="3600"/>
        </w:tabs>
        <w:spacing w:after="240" w:line="240" w:lineRule="auto"/>
        <w:ind w:left="2160" w:hanging="720"/>
        <w:jc w:val="both"/>
        <w:rPr>
          <w:rFonts w:ascii="Arial" w:hAnsi="Arial" w:cs="Arial"/>
          <w:sz w:val="18"/>
          <w:szCs w:val="18"/>
        </w:rPr>
      </w:pPr>
      <w:r w:rsidRPr="00200E6C">
        <w:rPr>
          <w:rFonts w:ascii="Arial" w:hAnsi="Arial" w:cs="Arial"/>
          <w:sz w:val="18"/>
          <w:szCs w:val="18"/>
        </w:rPr>
        <w:t xml:space="preserve">The </w:t>
      </w:r>
      <w:del w:id="219" w:author="Rue, Mary J" w:date="2018-09-28T14:13:00Z">
        <w:r w:rsidRPr="00200E6C">
          <w:rPr>
            <w:rFonts w:ascii="Arial" w:hAnsi="Arial" w:cs="Arial"/>
            <w:sz w:val="18"/>
            <w:szCs w:val="18"/>
          </w:rPr>
          <w:delText>Contractor</w:delText>
        </w:r>
      </w:del>
      <w:ins w:id="220" w:author="Rue, Mary J" w:date="2018-09-28T14:13:00Z">
        <w:r w:rsidRPr="00200E6C">
          <w:rPr>
            <w:rFonts w:ascii="Arial" w:hAnsi="Arial" w:cs="Arial"/>
            <w:sz w:val="18"/>
            <w:szCs w:val="18"/>
          </w:rPr>
          <w:t>Con</w:t>
        </w:r>
        <w:r w:rsidR="00123823">
          <w:rPr>
            <w:rFonts w:ascii="Arial" w:hAnsi="Arial" w:cs="Arial"/>
            <w:sz w:val="18"/>
            <w:szCs w:val="18"/>
          </w:rPr>
          <w:t>stru</w:t>
        </w:r>
        <w:r w:rsidRPr="00200E6C">
          <w:rPr>
            <w:rFonts w:ascii="Arial" w:hAnsi="Arial" w:cs="Arial"/>
            <w:sz w:val="18"/>
            <w:szCs w:val="18"/>
          </w:rPr>
          <w:t>ctor</w:t>
        </w:r>
      </w:ins>
      <w:r w:rsidRPr="00200E6C">
        <w:rPr>
          <w:rFonts w:ascii="Arial" w:hAnsi="Arial" w:cs="Arial"/>
          <w:sz w:val="18"/>
          <w:szCs w:val="18"/>
        </w:rPr>
        <w:t xml:space="preserve"> may use Elevator</w:t>
      </w:r>
      <w:r w:rsidRPr="00200E6C">
        <w:rPr>
          <w:rFonts w:ascii="Arial" w:hAnsi="Arial" w:cs="Arial"/>
          <w:b/>
          <w:sz w:val="18"/>
          <w:szCs w:val="18"/>
        </w:rPr>
        <w:t xml:space="preserve">(s) XX and XXX </w:t>
      </w:r>
      <w:r w:rsidRPr="00200E6C">
        <w:rPr>
          <w:rFonts w:ascii="Arial" w:hAnsi="Arial" w:cs="Arial"/>
          <w:sz w:val="18"/>
          <w:szCs w:val="18"/>
        </w:rPr>
        <w:t xml:space="preserve">between the hours of </w:t>
      </w:r>
      <w:r w:rsidRPr="00200E6C">
        <w:rPr>
          <w:rFonts w:ascii="Arial" w:hAnsi="Arial" w:cs="Arial"/>
          <w:b/>
          <w:sz w:val="18"/>
          <w:szCs w:val="18"/>
        </w:rPr>
        <w:t>X</w:t>
      </w:r>
      <w:proofErr w:type="gramStart"/>
      <w:r w:rsidRPr="00200E6C">
        <w:rPr>
          <w:rFonts w:ascii="Arial" w:hAnsi="Arial" w:cs="Arial"/>
          <w:b/>
          <w:sz w:val="18"/>
          <w:szCs w:val="18"/>
        </w:rPr>
        <w:t>:XX</w:t>
      </w:r>
      <w:proofErr w:type="gramEnd"/>
      <w:r w:rsidR="00075B6A">
        <w:rPr>
          <w:rFonts w:ascii="Arial" w:hAnsi="Arial" w:cs="Arial"/>
          <w:b/>
          <w:sz w:val="18"/>
          <w:szCs w:val="18"/>
        </w:rPr>
        <w:t xml:space="preserve"> </w:t>
      </w:r>
      <w:r w:rsidRPr="00200E6C">
        <w:rPr>
          <w:rFonts w:ascii="Arial" w:hAnsi="Arial" w:cs="Arial"/>
          <w:b/>
          <w:sz w:val="18"/>
          <w:szCs w:val="18"/>
        </w:rPr>
        <w:t>AM and XX:XX</w:t>
      </w:r>
      <w:r w:rsidR="00075B6A">
        <w:rPr>
          <w:rFonts w:ascii="Arial" w:hAnsi="Arial" w:cs="Arial"/>
          <w:b/>
          <w:sz w:val="18"/>
          <w:szCs w:val="18"/>
        </w:rPr>
        <w:t xml:space="preserve"> </w:t>
      </w:r>
      <w:r w:rsidRPr="00200E6C">
        <w:rPr>
          <w:rFonts w:ascii="Arial" w:hAnsi="Arial" w:cs="Arial"/>
          <w:b/>
          <w:sz w:val="18"/>
          <w:szCs w:val="18"/>
        </w:rPr>
        <w:t xml:space="preserve">PM, (specify days of the week in needed).  </w:t>
      </w:r>
      <w:r w:rsidRPr="00200E6C">
        <w:rPr>
          <w:rFonts w:ascii="Arial" w:hAnsi="Arial" w:cs="Arial"/>
          <w:sz w:val="18"/>
          <w:szCs w:val="18"/>
        </w:rPr>
        <w:t xml:space="preserve">Owner’s Representative and </w:t>
      </w:r>
      <w:del w:id="221" w:author="Rue, Mary J" w:date="2018-09-28T14:13:00Z">
        <w:r w:rsidRPr="00200E6C">
          <w:rPr>
            <w:rFonts w:ascii="Arial" w:hAnsi="Arial" w:cs="Arial"/>
            <w:sz w:val="18"/>
            <w:szCs w:val="18"/>
          </w:rPr>
          <w:delText>Contractor</w:delText>
        </w:r>
      </w:del>
      <w:ins w:id="222" w:author="Rue, Mary J" w:date="2018-09-28T14:13:00Z">
        <w:r w:rsidRPr="00200E6C">
          <w:rPr>
            <w:rFonts w:ascii="Arial" w:hAnsi="Arial" w:cs="Arial"/>
            <w:sz w:val="18"/>
            <w:szCs w:val="18"/>
          </w:rPr>
          <w:t>Con</w:t>
        </w:r>
        <w:r w:rsidR="00123823">
          <w:rPr>
            <w:rFonts w:ascii="Arial" w:hAnsi="Arial" w:cs="Arial"/>
            <w:sz w:val="18"/>
            <w:szCs w:val="18"/>
          </w:rPr>
          <w:t>stru</w:t>
        </w:r>
        <w:r w:rsidRPr="00200E6C">
          <w:rPr>
            <w:rFonts w:ascii="Arial" w:hAnsi="Arial" w:cs="Arial"/>
            <w:sz w:val="18"/>
            <w:szCs w:val="18"/>
          </w:rPr>
          <w:t>ctor</w:t>
        </w:r>
      </w:ins>
      <w:r w:rsidRPr="00200E6C">
        <w:rPr>
          <w:rFonts w:ascii="Arial" w:hAnsi="Arial" w:cs="Arial"/>
          <w:sz w:val="18"/>
          <w:szCs w:val="18"/>
        </w:rPr>
        <w:t xml:space="preserve"> review and document existing conditions prior to start of on-site activity.  Elevator</w:t>
      </w:r>
      <w:r w:rsidRPr="00200E6C">
        <w:rPr>
          <w:rFonts w:ascii="Arial" w:hAnsi="Arial" w:cs="Arial"/>
          <w:b/>
          <w:sz w:val="18"/>
          <w:szCs w:val="18"/>
        </w:rPr>
        <w:t>(s)</w:t>
      </w:r>
      <w:r w:rsidRPr="00200E6C">
        <w:rPr>
          <w:rFonts w:ascii="Arial" w:hAnsi="Arial" w:cs="Arial"/>
          <w:sz w:val="18"/>
          <w:szCs w:val="18"/>
        </w:rPr>
        <w:t xml:space="preserve"> must be protected from damage and restored to their original condition as a result of damage.  Elevator</w:t>
      </w:r>
      <w:r w:rsidRPr="00200E6C">
        <w:rPr>
          <w:rFonts w:ascii="Arial" w:hAnsi="Arial" w:cs="Arial"/>
          <w:b/>
          <w:sz w:val="18"/>
          <w:szCs w:val="18"/>
        </w:rPr>
        <w:t xml:space="preserve">(s) </w:t>
      </w:r>
      <w:r w:rsidRPr="00200E6C">
        <w:rPr>
          <w:rFonts w:ascii="Arial" w:hAnsi="Arial" w:cs="Arial"/>
          <w:sz w:val="18"/>
          <w:szCs w:val="18"/>
        </w:rPr>
        <w:t>to be thoroughly cleaned following each usage.</w:t>
      </w:r>
    </w:p>
    <w:p w14:paraId="30E31AE3" w14:textId="77777777" w:rsidR="00F53185" w:rsidRPr="00200E6C" w:rsidRDefault="00F53185" w:rsidP="00F53185">
      <w:pPr>
        <w:widowControl/>
        <w:autoSpaceDE w:val="0"/>
        <w:autoSpaceDN w:val="0"/>
        <w:adjustRightInd w:val="0"/>
        <w:ind w:left="2160"/>
        <w:jc w:val="both"/>
        <w:rPr>
          <w:rFonts w:cs="Arial"/>
          <w:snapToGrid/>
          <w:sz w:val="18"/>
          <w:szCs w:val="18"/>
        </w:rPr>
      </w:pPr>
      <w:r w:rsidRPr="00200E6C">
        <w:rPr>
          <w:rFonts w:cs="Arial"/>
          <w:sz w:val="18"/>
          <w:szCs w:val="18"/>
        </w:rPr>
        <w:lastRenderedPageBreak/>
        <w:t>Prior to Substantial Completion the Owner will schedule a post-construction elevator inspection with the Elevator Service Agreement Vendor to document any changes in the condition of the equipment resulting from construction activity.  Owner will be reimbursed for cost of repairs resulting from construction activity via deductive Change Order to the Contract.</w:t>
      </w:r>
    </w:p>
    <w:p w14:paraId="138B394E" w14:textId="77777777" w:rsidR="00F53185" w:rsidRPr="00200E6C" w:rsidRDefault="00F53185" w:rsidP="00F53185">
      <w:pPr>
        <w:pStyle w:val="Left11x"/>
        <w:tabs>
          <w:tab w:val="clear" w:pos="1260"/>
          <w:tab w:val="left" w:pos="720"/>
          <w:tab w:val="left" w:pos="1440"/>
          <w:tab w:val="left" w:pos="2160"/>
          <w:tab w:val="left" w:pos="2880"/>
          <w:tab w:val="left" w:pos="3600"/>
        </w:tabs>
        <w:spacing w:after="0" w:line="240" w:lineRule="auto"/>
        <w:ind w:left="1440" w:firstLine="0"/>
        <w:jc w:val="both"/>
        <w:rPr>
          <w:rFonts w:ascii="Arial" w:hAnsi="Arial" w:cs="Arial"/>
          <w:b/>
          <w:sz w:val="18"/>
          <w:szCs w:val="18"/>
        </w:rPr>
      </w:pPr>
    </w:p>
    <w:p w14:paraId="5F2219B6" w14:textId="69DE19D4" w:rsidR="00F53185" w:rsidRDefault="00F53185" w:rsidP="00F53185">
      <w:pPr>
        <w:pStyle w:val="Left11x"/>
        <w:tabs>
          <w:tab w:val="clear" w:pos="1260"/>
          <w:tab w:val="left" w:pos="720"/>
          <w:tab w:val="left" w:pos="1440"/>
          <w:tab w:val="left" w:pos="2160"/>
          <w:tab w:val="left" w:pos="2880"/>
          <w:tab w:val="left" w:pos="3600"/>
        </w:tabs>
        <w:spacing w:after="0" w:line="240" w:lineRule="auto"/>
        <w:ind w:left="1440" w:firstLine="0"/>
        <w:jc w:val="both"/>
        <w:rPr>
          <w:rFonts w:ascii="Arial" w:hAnsi="Arial" w:cs="Arial"/>
          <w:b/>
          <w:sz w:val="18"/>
          <w:szCs w:val="18"/>
        </w:rPr>
      </w:pPr>
      <w:r w:rsidRPr="00200E6C">
        <w:rPr>
          <w:rFonts w:ascii="Arial" w:hAnsi="Arial" w:cs="Arial"/>
          <w:b/>
          <w:sz w:val="18"/>
          <w:szCs w:val="18"/>
        </w:rPr>
        <w:t xml:space="preserve">[Paragraph for Existing Elevators dedicated to </w:t>
      </w:r>
      <w:del w:id="223" w:author="Rue, Mary J" w:date="2018-09-28T14:13:00Z">
        <w:r w:rsidRPr="00200E6C">
          <w:rPr>
            <w:rFonts w:ascii="Arial" w:hAnsi="Arial" w:cs="Arial"/>
            <w:b/>
            <w:sz w:val="18"/>
            <w:szCs w:val="18"/>
          </w:rPr>
          <w:delText>Contractor</w:delText>
        </w:r>
      </w:del>
      <w:ins w:id="224" w:author="Rue, Mary J" w:date="2018-09-28T14:13:00Z">
        <w:r w:rsidRPr="00200E6C">
          <w:rPr>
            <w:rFonts w:ascii="Arial" w:hAnsi="Arial" w:cs="Arial"/>
            <w:b/>
            <w:sz w:val="18"/>
            <w:szCs w:val="18"/>
          </w:rPr>
          <w:t>Con</w:t>
        </w:r>
        <w:r w:rsidR="00123823">
          <w:rPr>
            <w:rFonts w:ascii="Arial" w:hAnsi="Arial" w:cs="Arial"/>
            <w:b/>
            <w:sz w:val="18"/>
            <w:szCs w:val="18"/>
          </w:rPr>
          <w:t>stru</w:t>
        </w:r>
        <w:r w:rsidRPr="00200E6C">
          <w:rPr>
            <w:rFonts w:ascii="Arial" w:hAnsi="Arial" w:cs="Arial"/>
            <w:b/>
            <w:sz w:val="18"/>
            <w:szCs w:val="18"/>
          </w:rPr>
          <w:t>ctor</w:t>
        </w:r>
      </w:ins>
      <w:r w:rsidRPr="00200E6C">
        <w:rPr>
          <w:rFonts w:ascii="Arial" w:hAnsi="Arial" w:cs="Arial"/>
          <w:b/>
          <w:sz w:val="18"/>
          <w:szCs w:val="18"/>
        </w:rPr>
        <w:t xml:space="preserve"> use only]</w:t>
      </w:r>
    </w:p>
    <w:p w14:paraId="3A4133AF" w14:textId="77777777" w:rsidR="00A7264A" w:rsidRPr="00200E6C" w:rsidRDefault="00A7264A" w:rsidP="00F53185">
      <w:pPr>
        <w:pStyle w:val="Left11x"/>
        <w:tabs>
          <w:tab w:val="clear" w:pos="1260"/>
          <w:tab w:val="left" w:pos="720"/>
          <w:tab w:val="left" w:pos="1440"/>
          <w:tab w:val="left" w:pos="2160"/>
          <w:tab w:val="left" w:pos="2880"/>
          <w:tab w:val="left" w:pos="3600"/>
        </w:tabs>
        <w:spacing w:after="0" w:line="240" w:lineRule="auto"/>
        <w:ind w:left="1440" w:firstLine="0"/>
        <w:jc w:val="both"/>
        <w:rPr>
          <w:rFonts w:ascii="Arial" w:hAnsi="Arial" w:cs="Arial"/>
          <w:b/>
          <w:sz w:val="18"/>
          <w:szCs w:val="18"/>
        </w:rPr>
      </w:pPr>
    </w:p>
    <w:p w14:paraId="72688EDF" w14:textId="0891CD1C" w:rsidR="00F53185" w:rsidRPr="00200E6C" w:rsidRDefault="00123823" w:rsidP="000C76FE">
      <w:pPr>
        <w:pStyle w:val="Left11x"/>
        <w:numPr>
          <w:ilvl w:val="0"/>
          <w:numId w:val="16"/>
        </w:numPr>
        <w:tabs>
          <w:tab w:val="clear" w:pos="1260"/>
          <w:tab w:val="clear" w:pos="1800"/>
          <w:tab w:val="left" w:pos="720"/>
          <w:tab w:val="left" w:pos="1440"/>
          <w:tab w:val="num" w:pos="2160"/>
          <w:tab w:val="left" w:pos="2880"/>
          <w:tab w:val="left" w:pos="3600"/>
        </w:tabs>
        <w:spacing w:after="240" w:line="240" w:lineRule="auto"/>
        <w:ind w:left="2160" w:hanging="720"/>
        <w:jc w:val="both"/>
        <w:rPr>
          <w:rFonts w:ascii="Arial" w:hAnsi="Arial" w:cs="Arial"/>
          <w:sz w:val="18"/>
          <w:szCs w:val="18"/>
        </w:rPr>
      </w:pPr>
      <w:r>
        <w:rPr>
          <w:rFonts w:ascii="Arial" w:hAnsi="Arial" w:cs="Arial"/>
          <w:sz w:val="18"/>
          <w:szCs w:val="18"/>
        </w:rPr>
        <w:t xml:space="preserve">The </w:t>
      </w:r>
      <w:del w:id="225" w:author="Rue, Mary J" w:date="2018-09-28T14:13:00Z">
        <w:r w:rsidR="00F53185" w:rsidRPr="00200E6C">
          <w:rPr>
            <w:rFonts w:ascii="Arial" w:hAnsi="Arial" w:cs="Arial"/>
            <w:sz w:val="18"/>
            <w:szCs w:val="18"/>
          </w:rPr>
          <w:delText>Contractor</w:delText>
        </w:r>
      </w:del>
      <w:ins w:id="226" w:author="Rue, Mary J" w:date="2018-09-28T14:13:00Z">
        <w:r>
          <w:rPr>
            <w:rFonts w:ascii="Arial" w:hAnsi="Arial" w:cs="Arial"/>
            <w:sz w:val="18"/>
            <w:szCs w:val="18"/>
          </w:rPr>
          <w:t>Construc</w:t>
        </w:r>
        <w:r w:rsidR="00F53185" w:rsidRPr="00200E6C">
          <w:rPr>
            <w:rFonts w:ascii="Arial" w:hAnsi="Arial" w:cs="Arial"/>
            <w:sz w:val="18"/>
            <w:szCs w:val="18"/>
          </w:rPr>
          <w:t>tor</w:t>
        </w:r>
      </w:ins>
      <w:r w:rsidR="00F53185" w:rsidRPr="00200E6C">
        <w:rPr>
          <w:rFonts w:ascii="Arial" w:hAnsi="Arial" w:cs="Arial"/>
          <w:sz w:val="18"/>
          <w:szCs w:val="18"/>
        </w:rPr>
        <w:t xml:space="preserve"> may use Elevator</w:t>
      </w:r>
      <w:r w:rsidR="00F53185" w:rsidRPr="00200E6C">
        <w:rPr>
          <w:rFonts w:ascii="Arial" w:hAnsi="Arial" w:cs="Arial"/>
          <w:b/>
          <w:sz w:val="18"/>
          <w:szCs w:val="18"/>
        </w:rPr>
        <w:t xml:space="preserve">(s) XX and XXX </w:t>
      </w:r>
      <w:r w:rsidR="00F53185" w:rsidRPr="00200E6C">
        <w:rPr>
          <w:rFonts w:ascii="Arial" w:hAnsi="Arial" w:cs="Arial"/>
          <w:sz w:val="18"/>
          <w:szCs w:val="18"/>
        </w:rPr>
        <w:t>during construction operations.  Prior to on-site activity the Owner’s Representative will schedule an elevator inspection with the Elevator Service Agreement Vendor to document existing conditions of the equipment and adjust key switches to detour pedestrian travel.  Elevator</w:t>
      </w:r>
      <w:r w:rsidR="00F53185" w:rsidRPr="00200E6C">
        <w:rPr>
          <w:rFonts w:ascii="Arial" w:hAnsi="Arial" w:cs="Arial"/>
          <w:b/>
          <w:sz w:val="18"/>
          <w:szCs w:val="18"/>
        </w:rPr>
        <w:t xml:space="preserve">(s) </w:t>
      </w:r>
      <w:r w:rsidR="00F53185" w:rsidRPr="00200E6C">
        <w:rPr>
          <w:rFonts w:ascii="Arial" w:hAnsi="Arial" w:cs="Arial"/>
          <w:sz w:val="18"/>
          <w:szCs w:val="18"/>
        </w:rPr>
        <w:t>must be protected from damage during construction and restored to their original conditions as a result of damage.</w:t>
      </w:r>
    </w:p>
    <w:p w14:paraId="303DFA19" w14:textId="77777777" w:rsidR="00F53185" w:rsidRPr="00200E6C" w:rsidRDefault="00F53185" w:rsidP="00F53185">
      <w:pPr>
        <w:pStyle w:val="Left11x"/>
        <w:tabs>
          <w:tab w:val="clear" w:pos="1260"/>
          <w:tab w:val="left" w:pos="720"/>
          <w:tab w:val="left" w:pos="1440"/>
          <w:tab w:val="left" w:pos="2160"/>
          <w:tab w:val="left" w:pos="2880"/>
          <w:tab w:val="left" w:pos="3600"/>
        </w:tabs>
        <w:spacing w:after="240" w:line="240" w:lineRule="auto"/>
        <w:ind w:left="2160" w:firstLine="0"/>
        <w:jc w:val="both"/>
        <w:rPr>
          <w:rFonts w:ascii="Arial" w:hAnsi="Arial" w:cs="Arial"/>
          <w:sz w:val="18"/>
          <w:szCs w:val="18"/>
        </w:rPr>
      </w:pPr>
      <w:r w:rsidRPr="00200E6C">
        <w:rPr>
          <w:rFonts w:ascii="Arial" w:hAnsi="Arial" w:cs="Arial"/>
          <w:sz w:val="18"/>
          <w:szCs w:val="18"/>
        </w:rPr>
        <w:t>During the project, elevator maintenance will be the responsibility of the Owner using the Elevator Service Agreement Vendor.  Cost of repairs resulting from construction activity may be reimbursed via deductive change order to the Construction Contract.</w:t>
      </w:r>
    </w:p>
    <w:p w14:paraId="54B058F0" w14:textId="77777777" w:rsidR="00F53185" w:rsidRPr="00200E6C" w:rsidRDefault="00F53185" w:rsidP="00F53185">
      <w:pPr>
        <w:widowControl/>
        <w:autoSpaceDE w:val="0"/>
        <w:autoSpaceDN w:val="0"/>
        <w:adjustRightInd w:val="0"/>
        <w:ind w:left="2160"/>
        <w:jc w:val="both"/>
        <w:rPr>
          <w:rFonts w:cs="Arial"/>
          <w:snapToGrid/>
          <w:sz w:val="18"/>
          <w:szCs w:val="18"/>
        </w:rPr>
      </w:pPr>
      <w:r w:rsidRPr="00200E6C">
        <w:rPr>
          <w:rFonts w:cs="Arial"/>
          <w:sz w:val="18"/>
          <w:szCs w:val="18"/>
        </w:rPr>
        <w:t>Prior to Substantial Completion the Owner will schedule a post-construction elevator inspection with the Elevator Service Agreement Vendor to document any changes in the condition of the equipment resulting from construction activity.  Owner will be reimbursed for cost of repairs resulting from construction activity via deductive Change Order to the Contract.</w:t>
      </w:r>
    </w:p>
    <w:p w14:paraId="0C50D073" w14:textId="77777777" w:rsidR="00F53185" w:rsidRPr="00200E6C" w:rsidRDefault="00F53185" w:rsidP="00F53185">
      <w:pPr>
        <w:pStyle w:val="Left11"/>
        <w:tabs>
          <w:tab w:val="clear" w:pos="540"/>
          <w:tab w:val="left" w:pos="720"/>
          <w:tab w:val="left" w:pos="1440"/>
          <w:tab w:val="left" w:pos="2160"/>
          <w:tab w:val="left" w:pos="2880"/>
          <w:tab w:val="left" w:pos="3600"/>
        </w:tabs>
        <w:spacing w:after="0" w:line="240" w:lineRule="auto"/>
        <w:ind w:left="0" w:firstLine="0"/>
        <w:rPr>
          <w:rFonts w:ascii="Arial" w:hAnsi="Arial" w:cs="Arial"/>
          <w:sz w:val="18"/>
          <w:szCs w:val="18"/>
        </w:rPr>
      </w:pPr>
    </w:p>
    <w:p w14:paraId="1359766A" w14:textId="77777777" w:rsidR="00F53185" w:rsidRPr="00200E6C" w:rsidRDefault="00F53185" w:rsidP="00F53185">
      <w:pPr>
        <w:pStyle w:val="Left11"/>
        <w:tabs>
          <w:tab w:val="clear" w:pos="540"/>
          <w:tab w:val="left" w:pos="720"/>
          <w:tab w:val="left" w:pos="1440"/>
          <w:tab w:val="left" w:pos="2160"/>
          <w:tab w:val="left" w:pos="2880"/>
          <w:tab w:val="left" w:pos="3600"/>
        </w:tabs>
        <w:spacing w:line="240" w:lineRule="auto"/>
        <w:ind w:left="0" w:firstLine="0"/>
        <w:rPr>
          <w:rFonts w:ascii="Arial" w:hAnsi="Arial" w:cs="Arial"/>
          <w:sz w:val="18"/>
          <w:szCs w:val="18"/>
        </w:rPr>
      </w:pPr>
      <w:r w:rsidRPr="00200E6C">
        <w:rPr>
          <w:rFonts w:ascii="Arial" w:hAnsi="Arial" w:cs="Arial"/>
          <w:sz w:val="18"/>
          <w:szCs w:val="18"/>
        </w:rPr>
        <w:tab/>
        <w:t>i.</w:t>
      </w:r>
      <w:r w:rsidRPr="00200E6C">
        <w:rPr>
          <w:rFonts w:ascii="Arial" w:hAnsi="Arial" w:cs="Arial"/>
          <w:sz w:val="18"/>
          <w:szCs w:val="18"/>
        </w:rPr>
        <w:tab/>
      </w:r>
      <w:r w:rsidR="00CD0F30" w:rsidRPr="00200E6C">
        <w:rPr>
          <w:rFonts w:ascii="Arial" w:hAnsi="Arial" w:cs="Arial"/>
          <w:sz w:val="18"/>
          <w:szCs w:val="18"/>
        </w:rPr>
        <w:t>T</w:t>
      </w:r>
      <w:r w:rsidR="00C72E0F" w:rsidRPr="00200E6C">
        <w:rPr>
          <w:rFonts w:ascii="Arial" w:hAnsi="Arial" w:cs="Arial"/>
          <w:sz w:val="18"/>
          <w:szCs w:val="18"/>
        </w:rPr>
        <w:t>emporary ventilation</w:t>
      </w:r>
      <w:r w:rsidRPr="00200E6C">
        <w:rPr>
          <w:rFonts w:ascii="Arial" w:hAnsi="Arial" w:cs="Arial"/>
          <w:sz w:val="18"/>
          <w:szCs w:val="18"/>
        </w:rPr>
        <w:t>:</w:t>
      </w:r>
    </w:p>
    <w:p w14:paraId="5C765EA5" w14:textId="77777777" w:rsidR="00F53185" w:rsidRPr="00200E6C" w:rsidRDefault="00F53185" w:rsidP="00F53185">
      <w:pPr>
        <w:pStyle w:val="Left11x"/>
        <w:tabs>
          <w:tab w:val="clear" w:pos="1260"/>
          <w:tab w:val="left" w:pos="720"/>
          <w:tab w:val="left" w:pos="1440"/>
          <w:tab w:val="left" w:pos="2160"/>
          <w:tab w:val="left" w:pos="2880"/>
          <w:tab w:val="left" w:pos="3600"/>
        </w:tabs>
        <w:spacing w:after="240" w:line="240" w:lineRule="auto"/>
        <w:ind w:left="2160" w:hanging="2160"/>
        <w:rPr>
          <w:del w:id="227" w:author="Rue, Mary J" w:date="2018-09-28T14:13:00Z"/>
          <w:rFonts w:ascii="Arial" w:hAnsi="Arial" w:cs="Arial"/>
          <w:sz w:val="18"/>
          <w:szCs w:val="18"/>
        </w:rPr>
      </w:pPr>
      <w:r w:rsidRPr="00200E6C">
        <w:rPr>
          <w:rFonts w:ascii="Arial" w:hAnsi="Arial" w:cs="Arial"/>
          <w:sz w:val="18"/>
          <w:szCs w:val="18"/>
        </w:rPr>
        <w:tab/>
      </w:r>
      <w:r w:rsidRPr="00200E6C">
        <w:rPr>
          <w:rFonts w:ascii="Arial" w:hAnsi="Arial" w:cs="Arial"/>
          <w:sz w:val="18"/>
          <w:szCs w:val="18"/>
        </w:rPr>
        <w:tab/>
        <w:t>1)</w:t>
      </w:r>
      <w:r w:rsidRPr="00200E6C">
        <w:rPr>
          <w:rFonts w:ascii="Arial" w:hAnsi="Arial" w:cs="Arial"/>
          <w:sz w:val="18"/>
          <w:szCs w:val="18"/>
        </w:rPr>
        <w:tab/>
      </w:r>
      <w:r w:rsidR="00DF3E13" w:rsidRPr="005203D7">
        <w:rPr>
          <w:rFonts w:ascii="Arial" w:hAnsi="Arial" w:cs="Arial"/>
          <w:sz w:val="18"/>
          <w:szCs w:val="18"/>
        </w:rPr>
        <w:t>Ventilate enclosed areas to assist cure of materials, to dissipate humidity, and to prevent accumulation of dust, fumes, vapors, or gases.</w:t>
      </w:r>
    </w:p>
    <w:p w14:paraId="6A20818B" w14:textId="4419D7FA" w:rsidR="00DF3E13" w:rsidRDefault="00F53185" w:rsidP="00A474EF">
      <w:pPr>
        <w:pStyle w:val="Left11x"/>
        <w:tabs>
          <w:tab w:val="clear" w:pos="1260"/>
          <w:tab w:val="left" w:pos="720"/>
          <w:tab w:val="left" w:pos="1440"/>
          <w:tab w:val="left" w:pos="2160"/>
          <w:tab w:val="left" w:pos="2880"/>
          <w:tab w:val="left" w:pos="3600"/>
        </w:tabs>
        <w:spacing w:after="240" w:line="240" w:lineRule="auto"/>
        <w:ind w:left="2160" w:hanging="2160"/>
        <w:jc w:val="both"/>
        <w:rPr>
          <w:rFonts w:ascii="Arial" w:hAnsi="Arial" w:cs="Arial"/>
          <w:sz w:val="18"/>
          <w:szCs w:val="18"/>
        </w:rPr>
      </w:pPr>
      <w:del w:id="228" w:author="Rue, Mary J" w:date="2018-09-28T14:13:00Z">
        <w:r w:rsidRPr="00200E6C">
          <w:rPr>
            <w:rFonts w:ascii="Arial" w:hAnsi="Arial" w:cs="Arial"/>
            <w:sz w:val="18"/>
            <w:szCs w:val="18"/>
          </w:rPr>
          <w:tab/>
        </w:r>
        <w:r w:rsidRPr="00200E6C">
          <w:rPr>
            <w:rFonts w:ascii="Arial" w:hAnsi="Arial" w:cs="Arial"/>
            <w:sz w:val="18"/>
            <w:szCs w:val="18"/>
          </w:rPr>
          <w:tab/>
          <w:delText>2)</w:delText>
        </w:r>
        <w:r w:rsidRPr="00200E6C">
          <w:rPr>
            <w:rFonts w:ascii="Arial" w:hAnsi="Arial" w:cs="Arial"/>
            <w:sz w:val="18"/>
            <w:szCs w:val="18"/>
          </w:rPr>
          <w:tab/>
        </w:r>
      </w:del>
      <w:ins w:id="229" w:author="Rue, Mary J" w:date="2018-09-28T14:13:00Z">
        <w:r w:rsidR="00DF3E13" w:rsidRPr="005203D7">
          <w:rPr>
            <w:rFonts w:ascii="Arial" w:hAnsi="Arial" w:cs="Arial"/>
            <w:sz w:val="18"/>
            <w:szCs w:val="18"/>
          </w:rPr>
          <w:t xml:space="preserve"> </w:t>
        </w:r>
      </w:ins>
      <w:r w:rsidR="00DF3E13" w:rsidRPr="005203D7">
        <w:rPr>
          <w:rFonts w:ascii="Arial" w:hAnsi="Arial" w:cs="Arial"/>
          <w:b/>
          <w:bCs/>
          <w:sz w:val="18"/>
          <w:szCs w:val="18"/>
        </w:rPr>
        <w:t>[Utilize existing ventilation equipment. Extend and supplement equipment with temporary fan units as required to maintain clean air for construction operations</w:t>
      </w:r>
      <w:ins w:id="230" w:author="Rue, Mary J" w:date="2018-09-28T14:13:00Z">
        <w:r w:rsidR="00DF3E13" w:rsidRPr="005203D7">
          <w:rPr>
            <w:rFonts w:ascii="Arial" w:hAnsi="Arial" w:cs="Arial"/>
            <w:b/>
            <w:bCs/>
            <w:sz w:val="18"/>
            <w:szCs w:val="18"/>
          </w:rPr>
          <w:t xml:space="preserve">.  </w:t>
        </w:r>
        <w:r w:rsidR="00DF3E13" w:rsidRPr="005203D7">
          <w:rPr>
            <w:rFonts w:ascii="Arial" w:hAnsi="Arial" w:cs="Arial"/>
            <w:sz w:val="18"/>
            <w:szCs w:val="18"/>
          </w:rPr>
          <w:t>If existing ventilation is approved by the Owner to be used for temporary ventilation, a minimum of MERV 8 filter must be installed at all return/exhaust ducts</w:t>
        </w:r>
      </w:ins>
      <w:r w:rsidR="00DF3E13" w:rsidRPr="00A474EF">
        <w:rPr>
          <w:rFonts w:ascii="Arial" w:hAnsi="Arial"/>
          <w:sz w:val="18"/>
        </w:rPr>
        <w:t>.</w:t>
      </w:r>
      <w:r w:rsidR="00DF3E13" w:rsidRPr="005203D7">
        <w:rPr>
          <w:rFonts w:ascii="Arial" w:hAnsi="Arial" w:cs="Arial"/>
          <w:b/>
          <w:bCs/>
          <w:sz w:val="18"/>
          <w:szCs w:val="18"/>
        </w:rPr>
        <w:t>]</w:t>
      </w:r>
      <w:r w:rsidR="00DF3E13" w:rsidRPr="005203D7">
        <w:rPr>
          <w:rFonts w:ascii="Arial" w:hAnsi="Arial" w:cs="Arial"/>
          <w:sz w:val="18"/>
          <w:szCs w:val="18"/>
        </w:rPr>
        <w:tab/>
      </w:r>
    </w:p>
    <w:p w14:paraId="7C16A4CF" w14:textId="2E7F6B36" w:rsidR="00DF3E13" w:rsidRDefault="00F53185" w:rsidP="00A474EF">
      <w:pPr>
        <w:pStyle w:val="Left11x"/>
        <w:numPr>
          <w:ilvl w:val="0"/>
          <w:numId w:val="42"/>
        </w:numPr>
        <w:tabs>
          <w:tab w:val="clear" w:pos="1260"/>
          <w:tab w:val="left" w:pos="720"/>
          <w:tab w:val="left" w:pos="1440"/>
          <w:tab w:val="left" w:pos="2160"/>
          <w:tab w:val="left" w:pos="2880"/>
          <w:tab w:val="left" w:pos="3600"/>
        </w:tabs>
        <w:spacing w:after="240" w:line="240" w:lineRule="auto"/>
        <w:rPr>
          <w:rFonts w:ascii="Arial" w:hAnsi="Arial" w:cs="Arial"/>
          <w:sz w:val="18"/>
          <w:szCs w:val="18"/>
        </w:rPr>
      </w:pPr>
      <w:del w:id="231" w:author="Rue, Mary J" w:date="2018-09-28T14:13:00Z">
        <w:r w:rsidRPr="00200E6C">
          <w:rPr>
            <w:rFonts w:ascii="Arial" w:hAnsi="Arial" w:cs="Arial"/>
            <w:sz w:val="18"/>
            <w:szCs w:val="18"/>
          </w:rPr>
          <w:tab/>
        </w:r>
        <w:r w:rsidRPr="00200E6C">
          <w:rPr>
            <w:rFonts w:ascii="Arial" w:hAnsi="Arial" w:cs="Arial"/>
            <w:sz w:val="18"/>
            <w:szCs w:val="18"/>
          </w:rPr>
          <w:tab/>
          <w:delText>3)</w:delText>
        </w:r>
      </w:del>
      <w:r w:rsidR="00DF3E13">
        <w:rPr>
          <w:rFonts w:ascii="Arial" w:hAnsi="Arial" w:cs="Arial"/>
          <w:sz w:val="18"/>
          <w:szCs w:val="18"/>
        </w:rPr>
        <w:tab/>
      </w:r>
      <w:r w:rsidR="00DF3E13" w:rsidRPr="00200E6C">
        <w:rPr>
          <w:rFonts w:ascii="Arial" w:hAnsi="Arial" w:cs="Arial"/>
          <w:sz w:val="18"/>
          <w:szCs w:val="18"/>
        </w:rPr>
        <w:t>The use of temporary direct-fired heating units is prohibited.</w:t>
      </w:r>
    </w:p>
    <w:p w14:paraId="0BBD87F2" w14:textId="77777777" w:rsidR="00DF3E13" w:rsidRPr="00DF3E13" w:rsidRDefault="00DF3E13" w:rsidP="000C76FE">
      <w:pPr>
        <w:pStyle w:val="Left11x"/>
        <w:numPr>
          <w:ilvl w:val="0"/>
          <w:numId w:val="42"/>
        </w:numPr>
        <w:tabs>
          <w:tab w:val="clear" w:pos="1260"/>
          <w:tab w:val="left" w:pos="720"/>
          <w:tab w:val="left" w:pos="1440"/>
          <w:tab w:val="left" w:pos="2160"/>
          <w:tab w:val="left" w:pos="2880"/>
          <w:tab w:val="left" w:pos="3600"/>
        </w:tabs>
        <w:spacing w:after="240" w:line="240" w:lineRule="auto"/>
        <w:rPr>
          <w:ins w:id="232" w:author="Rue, Mary J" w:date="2018-09-28T14:13:00Z"/>
          <w:rFonts w:ascii="Arial" w:hAnsi="Arial" w:cs="Arial"/>
          <w:sz w:val="18"/>
          <w:szCs w:val="18"/>
        </w:rPr>
      </w:pPr>
      <w:ins w:id="233" w:author="Rue, Mary J" w:date="2018-09-28T14:13:00Z">
        <w:r w:rsidRPr="00DF3E13">
          <w:rPr>
            <w:rFonts w:ascii="Arial" w:hAnsi="Arial" w:cs="Arial"/>
            <w:sz w:val="18"/>
            <w:szCs w:val="18"/>
          </w:rPr>
          <w:tab/>
          <w:t>Refer to Interim Infection Control Measures specification section 01 35 33.</w:t>
        </w:r>
      </w:ins>
    </w:p>
    <w:p w14:paraId="01151460" w14:textId="77777777" w:rsidR="00F53185" w:rsidRPr="00200E6C" w:rsidRDefault="00F53185" w:rsidP="00A474EF">
      <w:pPr>
        <w:pStyle w:val="Left11x"/>
        <w:tabs>
          <w:tab w:val="clear" w:pos="1260"/>
          <w:tab w:val="left" w:pos="720"/>
          <w:tab w:val="left" w:pos="1440"/>
          <w:tab w:val="left" w:pos="2160"/>
          <w:tab w:val="left" w:pos="2880"/>
          <w:tab w:val="left" w:pos="3600"/>
        </w:tabs>
        <w:spacing w:after="240" w:line="240" w:lineRule="auto"/>
        <w:ind w:left="2160" w:hanging="1440"/>
        <w:rPr>
          <w:rFonts w:cs="Arial"/>
          <w:sz w:val="18"/>
          <w:szCs w:val="18"/>
        </w:rPr>
      </w:pPr>
      <w:r w:rsidRPr="00A474EF">
        <w:rPr>
          <w:rFonts w:ascii="Arial" w:hAnsi="Arial"/>
          <w:sz w:val="18"/>
        </w:rPr>
        <w:t>j.</w:t>
      </w:r>
      <w:r w:rsidRPr="00200E6C">
        <w:rPr>
          <w:rFonts w:cs="Arial"/>
          <w:sz w:val="18"/>
          <w:szCs w:val="18"/>
        </w:rPr>
        <w:tab/>
      </w:r>
      <w:r w:rsidR="00CD0F30" w:rsidRPr="00A474EF">
        <w:rPr>
          <w:rFonts w:ascii="Arial" w:hAnsi="Arial"/>
          <w:sz w:val="18"/>
        </w:rPr>
        <w:t>E</w:t>
      </w:r>
      <w:r w:rsidR="00C72E0F" w:rsidRPr="00A474EF">
        <w:rPr>
          <w:rFonts w:ascii="Arial" w:hAnsi="Arial"/>
          <w:sz w:val="18"/>
        </w:rPr>
        <w:t>quipment emissions</w:t>
      </w:r>
      <w:r w:rsidRPr="00A474EF">
        <w:rPr>
          <w:rFonts w:ascii="Arial" w:hAnsi="Arial"/>
          <w:sz w:val="18"/>
        </w:rPr>
        <w:t xml:space="preserve">: </w:t>
      </w:r>
    </w:p>
    <w:p w14:paraId="6940C4D7" w14:textId="77777777" w:rsidR="00F53185" w:rsidRPr="00200E6C" w:rsidRDefault="00F53185" w:rsidP="00F53185">
      <w:pPr>
        <w:widowControl/>
        <w:autoSpaceDE w:val="0"/>
        <w:autoSpaceDN w:val="0"/>
        <w:adjustRightInd w:val="0"/>
        <w:ind w:left="1440"/>
        <w:jc w:val="both"/>
        <w:rPr>
          <w:del w:id="234" w:author="Rue, Mary J" w:date="2018-09-28T14:13:00Z"/>
          <w:rFonts w:cs="Arial"/>
          <w:snapToGrid/>
          <w:sz w:val="18"/>
          <w:szCs w:val="18"/>
        </w:rPr>
      </w:pPr>
    </w:p>
    <w:p w14:paraId="20BB68F7" w14:textId="77777777" w:rsidR="00F53185" w:rsidRPr="00200E6C" w:rsidRDefault="00F53185" w:rsidP="00F53185">
      <w:pPr>
        <w:widowControl/>
        <w:autoSpaceDE w:val="0"/>
        <w:autoSpaceDN w:val="0"/>
        <w:adjustRightInd w:val="0"/>
        <w:ind w:left="1440"/>
        <w:jc w:val="both"/>
        <w:rPr>
          <w:rFonts w:cs="Arial"/>
          <w:snapToGrid/>
          <w:sz w:val="18"/>
          <w:szCs w:val="18"/>
        </w:rPr>
      </w:pPr>
      <w:r w:rsidRPr="00200E6C">
        <w:rPr>
          <w:rFonts w:cs="Arial"/>
          <w:snapToGrid/>
          <w:sz w:val="18"/>
          <w:szCs w:val="18"/>
        </w:rPr>
        <w:t>Due to nearby air handler intakes, all diesel equipment operating on the construction site must be equipped with exhaust scrubbers. This excludes vehicles used for delivery or removal of materials to and from the construction site. Exhaust scrubbers must be approved by the manufacturer of each piece of equipment. Scrubbers must be installed and maintained per equipment manufacturer’s recommendations.</w:t>
      </w:r>
    </w:p>
    <w:p w14:paraId="50B68726" w14:textId="77777777" w:rsidR="00F53185" w:rsidRPr="00200E6C" w:rsidRDefault="00F53185" w:rsidP="00F53185">
      <w:pPr>
        <w:widowControl/>
        <w:autoSpaceDE w:val="0"/>
        <w:autoSpaceDN w:val="0"/>
        <w:adjustRightInd w:val="0"/>
        <w:ind w:left="1440"/>
        <w:jc w:val="both"/>
        <w:rPr>
          <w:rFonts w:cs="Arial"/>
          <w:snapToGrid/>
          <w:sz w:val="18"/>
          <w:szCs w:val="18"/>
        </w:rPr>
      </w:pPr>
    </w:p>
    <w:p w14:paraId="056BA3B9" w14:textId="77777777" w:rsidR="00F53185" w:rsidRPr="00200E6C" w:rsidRDefault="00CD0F30" w:rsidP="000C76FE">
      <w:pPr>
        <w:numPr>
          <w:ilvl w:val="0"/>
          <w:numId w:val="26"/>
        </w:numPr>
        <w:ind w:left="1440" w:hanging="720"/>
        <w:jc w:val="both"/>
        <w:rPr>
          <w:rFonts w:cs="Arial"/>
          <w:color w:val="000000"/>
          <w:sz w:val="18"/>
          <w:szCs w:val="18"/>
        </w:rPr>
      </w:pPr>
      <w:r w:rsidRPr="00200E6C">
        <w:rPr>
          <w:rFonts w:cs="Arial"/>
          <w:color w:val="000000"/>
          <w:sz w:val="18"/>
          <w:szCs w:val="18"/>
        </w:rPr>
        <w:t>U</w:t>
      </w:r>
      <w:r w:rsidR="00C72E0F" w:rsidRPr="00200E6C">
        <w:rPr>
          <w:rFonts w:cs="Arial"/>
          <w:color w:val="000000"/>
          <w:sz w:val="18"/>
          <w:szCs w:val="18"/>
        </w:rPr>
        <w:t>tilities</w:t>
      </w:r>
      <w:r w:rsidR="00F53185" w:rsidRPr="00200E6C">
        <w:rPr>
          <w:rFonts w:cs="Arial"/>
          <w:color w:val="000000"/>
          <w:sz w:val="18"/>
          <w:szCs w:val="18"/>
        </w:rPr>
        <w:t xml:space="preserve">:  </w:t>
      </w:r>
      <w:r w:rsidR="00F53185" w:rsidRPr="00200E6C">
        <w:rPr>
          <w:rFonts w:cs="Arial"/>
          <w:b/>
          <w:sz w:val="18"/>
          <w:szCs w:val="18"/>
        </w:rPr>
        <w:t>[Retain applicable utilities paragraph below and edit as necessary]</w:t>
      </w:r>
    </w:p>
    <w:p w14:paraId="0D74A303" w14:textId="77777777" w:rsidR="00F53185" w:rsidRPr="00200E6C" w:rsidRDefault="00F53185" w:rsidP="00F53185">
      <w:pPr>
        <w:ind w:left="1440"/>
        <w:jc w:val="both"/>
        <w:rPr>
          <w:rFonts w:cs="Arial"/>
          <w:color w:val="000000"/>
          <w:sz w:val="18"/>
          <w:szCs w:val="18"/>
        </w:rPr>
      </w:pPr>
    </w:p>
    <w:p w14:paraId="4E9E6369" w14:textId="5F477CAF" w:rsidR="00F53185" w:rsidRPr="00200E6C" w:rsidRDefault="00F53185" w:rsidP="000C76FE">
      <w:pPr>
        <w:numPr>
          <w:ilvl w:val="2"/>
          <w:numId w:val="20"/>
        </w:numPr>
        <w:ind w:left="2160" w:hanging="720"/>
        <w:jc w:val="both"/>
        <w:rPr>
          <w:rFonts w:cs="Arial"/>
          <w:color w:val="000000"/>
          <w:sz w:val="18"/>
          <w:szCs w:val="18"/>
        </w:rPr>
      </w:pPr>
      <w:r w:rsidRPr="00200E6C">
        <w:rPr>
          <w:rFonts w:cs="Arial"/>
          <w:color w:val="000000"/>
          <w:sz w:val="18"/>
          <w:szCs w:val="18"/>
        </w:rPr>
        <w:t>Drinking water, water required to carry on work, and 120 volt electrical power required for small tool operation may be o</w:t>
      </w:r>
      <w:r w:rsidR="00123823">
        <w:rPr>
          <w:rFonts w:cs="Arial"/>
          <w:color w:val="000000"/>
          <w:sz w:val="18"/>
          <w:szCs w:val="18"/>
        </w:rPr>
        <w:t xml:space="preserve">btained without cost to the </w:t>
      </w:r>
      <w:del w:id="235" w:author="Rue, Mary J" w:date="2018-09-28T14:13:00Z">
        <w:r w:rsidRPr="00200E6C">
          <w:rPr>
            <w:rFonts w:cs="Arial"/>
            <w:color w:val="000000"/>
            <w:sz w:val="18"/>
            <w:szCs w:val="18"/>
          </w:rPr>
          <w:delText>Contractor</w:delText>
        </w:r>
      </w:del>
      <w:ins w:id="236" w:author="Rue, Mary J" w:date="2018-09-28T14:13:00Z">
        <w:r w:rsidR="00123823">
          <w:rPr>
            <w:rFonts w:cs="Arial"/>
            <w:color w:val="000000"/>
            <w:sz w:val="18"/>
            <w:szCs w:val="18"/>
          </w:rPr>
          <w:t>Construc</w:t>
        </w:r>
        <w:r w:rsidRPr="00200E6C">
          <w:rPr>
            <w:rFonts w:cs="Arial"/>
            <w:color w:val="000000"/>
            <w:sz w:val="18"/>
            <w:szCs w:val="18"/>
          </w:rPr>
          <w:t>tor</w:t>
        </w:r>
      </w:ins>
      <w:r w:rsidRPr="00200E6C">
        <w:rPr>
          <w:rFonts w:cs="Arial"/>
          <w:color w:val="000000"/>
          <w:sz w:val="18"/>
          <w:szCs w:val="18"/>
        </w:rPr>
        <w:t xml:space="preserve"> from existing utilities at locations designated by the Owner's Representative.  Provisions for obtaining power, including temporary extensions, shall be furn</w:t>
      </w:r>
      <w:r w:rsidR="00123823">
        <w:rPr>
          <w:rFonts w:cs="Arial"/>
          <w:color w:val="000000"/>
          <w:sz w:val="18"/>
          <w:szCs w:val="18"/>
        </w:rPr>
        <w:t xml:space="preserve">ished and maintained by the </w:t>
      </w:r>
      <w:del w:id="237" w:author="Rue, Mary J" w:date="2018-09-28T14:13:00Z">
        <w:r w:rsidRPr="00200E6C">
          <w:rPr>
            <w:rFonts w:cs="Arial"/>
            <w:color w:val="000000"/>
            <w:sz w:val="18"/>
            <w:szCs w:val="18"/>
          </w:rPr>
          <w:delText>Contractor</w:delText>
        </w:r>
      </w:del>
      <w:ins w:id="238" w:author="Rue, Mary J" w:date="2018-09-28T14:13:00Z">
        <w:r w:rsidR="00123823">
          <w:rPr>
            <w:rFonts w:cs="Arial"/>
            <w:color w:val="000000"/>
            <w:sz w:val="18"/>
            <w:szCs w:val="18"/>
          </w:rPr>
          <w:t>Constru</w:t>
        </w:r>
        <w:r w:rsidRPr="00200E6C">
          <w:rPr>
            <w:rFonts w:cs="Arial"/>
            <w:color w:val="000000"/>
            <w:sz w:val="18"/>
            <w:szCs w:val="18"/>
          </w:rPr>
          <w:t>ctor</w:t>
        </w:r>
      </w:ins>
      <w:r w:rsidRPr="00200E6C">
        <w:rPr>
          <w:rFonts w:cs="Arial"/>
          <w:color w:val="000000"/>
          <w:sz w:val="18"/>
          <w:szCs w:val="18"/>
        </w:rPr>
        <w:t xml:space="preserve">.  Upon completion of work such extensions shall be removed and any damage caused by use of such extensions shall be repaired to satisfaction of the Owner's Representative, at no cost to the Owner. </w:t>
      </w:r>
    </w:p>
    <w:p w14:paraId="2D588B43" w14:textId="77777777" w:rsidR="00F53185" w:rsidRPr="00200E6C" w:rsidRDefault="00F53185" w:rsidP="00F53185">
      <w:pPr>
        <w:ind w:left="1440"/>
        <w:jc w:val="both"/>
        <w:rPr>
          <w:rFonts w:cs="Arial"/>
          <w:b/>
          <w:bCs/>
          <w:sz w:val="18"/>
          <w:szCs w:val="18"/>
        </w:rPr>
      </w:pPr>
    </w:p>
    <w:p w14:paraId="38E35432" w14:textId="5487269B" w:rsidR="00F53185" w:rsidRPr="00200E6C" w:rsidRDefault="00F53185" w:rsidP="000C76FE">
      <w:pPr>
        <w:numPr>
          <w:ilvl w:val="2"/>
          <w:numId w:val="20"/>
        </w:numPr>
        <w:ind w:left="2160" w:hanging="720"/>
        <w:jc w:val="both"/>
        <w:rPr>
          <w:rFonts w:cs="Arial"/>
          <w:bCs/>
          <w:sz w:val="18"/>
          <w:szCs w:val="18"/>
        </w:rPr>
      </w:pPr>
      <w:del w:id="239" w:author="Rue, Mary J" w:date="2018-09-28T14:13:00Z">
        <w:r w:rsidRPr="00200E6C">
          <w:rPr>
            <w:sz w:val="18"/>
          </w:rPr>
          <w:delText>Contractor</w:delText>
        </w:r>
      </w:del>
      <w:ins w:id="240" w:author="Rue, Mary J" w:date="2018-09-28T14:13:00Z">
        <w:r w:rsidRPr="00200E6C">
          <w:rPr>
            <w:sz w:val="18"/>
          </w:rPr>
          <w:t>Con</w:t>
        </w:r>
        <w:r w:rsidR="00123823">
          <w:rPr>
            <w:sz w:val="18"/>
          </w:rPr>
          <w:t>struc</w:t>
        </w:r>
        <w:r w:rsidRPr="00200E6C">
          <w:rPr>
            <w:sz w:val="18"/>
          </w:rPr>
          <w:t>tor</w:t>
        </w:r>
      </w:ins>
      <w:r w:rsidRPr="00200E6C">
        <w:rPr>
          <w:sz w:val="18"/>
        </w:rPr>
        <w:t xml:space="preserve"> shall provide reduced pressure backflow preventer on all connections to existing water source and shall provide certification documentation for the backflow preventer prior to installation.</w:t>
      </w:r>
    </w:p>
    <w:p w14:paraId="0421C740" w14:textId="77777777" w:rsidR="00F53185" w:rsidRPr="00200E6C" w:rsidRDefault="00F53185" w:rsidP="00F53185">
      <w:pPr>
        <w:jc w:val="both"/>
        <w:rPr>
          <w:rFonts w:cs="Arial"/>
          <w:color w:val="000000"/>
          <w:sz w:val="18"/>
          <w:szCs w:val="18"/>
        </w:rPr>
      </w:pPr>
    </w:p>
    <w:p w14:paraId="1EE5A7DC" w14:textId="77777777" w:rsidR="00F53185" w:rsidRPr="00200E6C" w:rsidRDefault="00F53185" w:rsidP="00F53185">
      <w:pPr>
        <w:ind w:left="1440" w:hanging="720"/>
        <w:jc w:val="both"/>
        <w:rPr>
          <w:rFonts w:cs="Arial"/>
          <w:color w:val="000000"/>
          <w:sz w:val="18"/>
          <w:szCs w:val="18"/>
        </w:rPr>
      </w:pPr>
      <w:r w:rsidRPr="00200E6C">
        <w:rPr>
          <w:rFonts w:cs="Arial"/>
          <w:color w:val="000000"/>
          <w:sz w:val="18"/>
          <w:szCs w:val="18"/>
        </w:rPr>
        <w:t>k.</w:t>
      </w:r>
      <w:r w:rsidRPr="00200E6C">
        <w:rPr>
          <w:rFonts w:cs="Arial"/>
          <w:color w:val="000000"/>
          <w:sz w:val="18"/>
          <w:szCs w:val="18"/>
        </w:rPr>
        <w:tab/>
      </w:r>
      <w:r w:rsidR="00CD0F30" w:rsidRPr="00200E6C">
        <w:rPr>
          <w:rFonts w:cs="Arial"/>
          <w:color w:val="000000"/>
          <w:sz w:val="18"/>
          <w:szCs w:val="18"/>
        </w:rPr>
        <w:t>U</w:t>
      </w:r>
      <w:r w:rsidR="00C72E0F" w:rsidRPr="00200E6C">
        <w:rPr>
          <w:rFonts w:cs="Arial"/>
          <w:color w:val="000000"/>
          <w:sz w:val="18"/>
          <w:szCs w:val="18"/>
        </w:rPr>
        <w:t>tilities</w:t>
      </w:r>
      <w:r w:rsidRPr="00200E6C">
        <w:rPr>
          <w:rFonts w:cs="Arial"/>
          <w:color w:val="000000"/>
          <w:sz w:val="18"/>
          <w:szCs w:val="18"/>
        </w:rPr>
        <w:t xml:space="preserve">:  </w:t>
      </w:r>
    </w:p>
    <w:p w14:paraId="6B6572F1" w14:textId="77777777" w:rsidR="00F53185" w:rsidRPr="00200E6C" w:rsidRDefault="00F53185" w:rsidP="00F53185">
      <w:pPr>
        <w:ind w:left="1440" w:hanging="720"/>
        <w:jc w:val="both"/>
        <w:rPr>
          <w:rFonts w:cs="Arial"/>
          <w:color w:val="000000"/>
          <w:sz w:val="18"/>
          <w:szCs w:val="18"/>
        </w:rPr>
      </w:pPr>
    </w:p>
    <w:p w14:paraId="2DF78774" w14:textId="5FE0EAC3" w:rsidR="00075B6A" w:rsidRPr="00F569A5" w:rsidRDefault="00075B6A" w:rsidP="000C76FE">
      <w:pPr>
        <w:numPr>
          <w:ilvl w:val="2"/>
          <w:numId w:val="36"/>
        </w:numPr>
        <w:ind w:left="2160" w:hanging="720"/>
        <w:jc w:val="both"/>
        <w:rPr>
          <w:rFonts w:cs="Arial"/>
          <w:color w:val="000000"/>
          <w:sz w:val="18"/>
          <w:szCs w:val="18"/>
        </w:rPr>
      </w:pPr>
      <w:r w:rsidRPr="00F569A5">
        <w:rPr>
          <w:rFonts w:cs="Arial"/>
          <w:color w:val="000000"/>
          <w:sz w:val="18"/>
          <w:szCs w:val="18"/>
        </w:rPr>
        <w:t xml:space="preserve">Drinking water, water required to carry on work, and 120 volt electrical power required for small tool operation may be obtained without cost to the </w:t>
      </w:r>
      <w:del w:id="241" w:author="Rue, Mary J" w:date="2018-09-28T14:13:00Z">
        <w:r w:rsidRPr="00F569A5">
          <w:rPr>
            <w:rFonts w:cs="Arial"/>
            <w:color w:val="000000"/>
            <w:sz w:val="18"/>
            <w:szCs w:val="18"/>
          </w:rPr>
          <w:delText>Contractor</w:delText>
        </w:r>
      </w:del>
      <w:ins w:id="242" w:author="Rue, Mary J" w:date="2018-09-28T14:13:00Z">
        <w:r w:rsidRPr="00F569A5">
          <w:rPr>
            <w:rFonts w:cs="Arial"/>
            <w:color w:val="000000"/>
            <w:sz w:val="18"/>
            <w:szCs w:val="18"/>
          </w:rPr>
          <w:t>Con</w:t>
        </w:r>
        <w:r w:rsidR="00123823">
          <w:rPr>
            <w:rFonts w:cs="Arial"/>
            <w:color w:val="000000"/>
            <w:sz w:val="18"/>
            <w:szCs w:val="18"/>
          </w:rPr>
          <w:t>stru</w:t>
        </w:r>
        <w:r w:rsidRPr="00F569A5">
          <w:rPr>
            <w:rFonts w:cs="Arial"/>
            <w:color w:val="000000"/>
            <w:sz w:val="18"/>
            <w:szCs w:val="18"/>
          </w:rPr>
          <w:t>ctor</w:t>
        </w:r>
      </w:ins>
      <w:r w:rsidRPr="00F569A5">
        <w:rPr>
          <w:rFonts w:cs="Arial"/>
          <w:color w:val="000000"/>
          <w:sz w:val="18"/>
          <w:szCs w:val="18"/>
        </w:rPr>
        <w:t xml:space="preserve"> from existing utilities at locations designated by the Owner's Representative.  </w:t>
      </w:r>
    </w:p>
    <w:p w14:paraId="0C144961" w14:textId="77777777" w:rsidR="00075B6A" w:rsidRPr="00F569A5" w:rsidRDefault="00075B6A" w:rsidP="00075B6A">
      <w:pPr>
        <w:ind w:left="2160"/>
        <w:jc w:val="both"/>
        <w:rPr>
          <w:rFonts w:cs="Arial"/>
          <w:color w:val="000000"/>
          <w:sz w:val="18"/>
          <w:szCs w:val="18"/>
        </w:rPr>
      </w:pPr>
    </w:p>
    <w:p w14:paraId="014FD8B9" w14:textId="529B2E9A" w:rsidR="00075B6A" w:rsidRPr="00F569A5" w:rsidRDefault="00075B6A" w:rsidP="000C76FE">
      <w:pPr>
        <w:numPr>
          <w:ilvl w:val="2"/>
          <w:numId w:val="36"/>
        </w:numPr>
        <w:ind w:left="2160" w:hanging="720"/>
        <w:jc w:val="both"/>
        <w:rPr>
          <w:rFonts w:cs="Arial"/>
          <w:color w:val="000000"/>
          <w:sz w:val="18"/>
          <w:szCs w:val="18"/>
        </w:rPr>
      </w:pPr>
      <w:r w:rsidRPr="00F569A5">
        <w:rPr>
          <w:rFonts w:cs="Arial"/>
          <w:color w:val="000000"/>
          <w:sz w:val="18"/>
          <w:szCs w:val="18"/>
        </w:rPr>
        <w:t>Provisions for obtaining power, including temporary extensions, shall be furn</w:t>
      </w:r>
      <w:r w:rsidR="00123823">
        <w:rPr>
          <w:rFonts w:cs="Arial"/>
          <w:color w:val="000000"/>
          <w:sz w:val="18"/>
          <w:szCs w:val="18"/>
        </w:rPr>
        <w:t xml:space="preserve">ished and maintained by the </w:t>
      </w:r>
      <w:del w:id="243" w:author="Rue, Mary J" w:date="2018-09-28T14:13:00Z">
        <w:r w:rsidRPr="00F569A5">
          <w:rPr>
            <w:rFonts w:cs="Arial"/>
            <w:color w:val="000000"/>
            <w:sz w:val="18"/>
            <w:szCs w:val="18"/>
          </w:rPr>
          <w:delText>Contractor</w:delText>
        </w:r>
      </w:del>
      <w:ins w:id="244" w:author="Rue, Mary J" w:date="2018-09-28T14:13:00Z">
        <w:r w:rsidR="00123823">
          <w:rPr>
            <w:rFonts w:cs="Arial"/>
            <w:color w:val="000000"/>
            <w:sz w:val="18"/>
            <w:szCs w:val="18"/>
          </w:rPr>
          <w:t>Constru</w:t>
        </w:r>
        <w:r w:rsidRPr="00F569A5">
          <w:rPr>
            <w:rFonts w:cs="Arial"/>
            <w:color w:val="000000"/>
            <w:sz w:val="18"/>
            <w:szCs w:val="18"/>
          </w:rPr>
          <w:t>ctor</w:t>
        </w:r>
      </w:ins>
      <w:r w:rsidRPr="00F569A5">
        <w:rPr>
          <w:rFonts w:cs="Arial"/>
          <w:color w:val="000000"/>
          <w:sz w:val="18"/>
          <w:szCs w:val="18"/>
        </w:rPr>
        <w:t xml:space="preserve">.  Upon completion of work such extensions shall be removed and any damage caused by use of such extensions shall be repaired to satisfaction of the Owner's Representative, at no cost to the Owner. </w:t>
      </w:r>
    </w:p>
    <w:p w14:paraId="6F39D372" w14:textId="77777777" w:rsidR="00075B6A" w:rsidRPr="00F569A5" w:rsidRDefault="00075B6A" w:rsidP="00075B6A">
      <w:pPr>
        <w:ind w:left="1440"/>
        <w:jc w:val="both"/>
        <w:rPr>
          <w:rFonts w:cs="Arial"/>
          <w:b/>
          <w:bCs/>
          <w:sz w:val="18"/>
          <w:szCs w:val="18"/>
        </w:rPr>
      </w:pPr>
    </w:p>
    <w:p w14:paraId="1871BCFF" w14:textId="2865486D" w:rsidR="00075B6A" w:rsidRPr="00F569A5" w:rsidRDefault="00075B6A" w:rsidP="000C76FE">
      <w:pPr>
        <w:numPr>
          <w:ilvl w:val="2"/>
          <w:numId w:val="36"/>
        </w:numPr>
        <w:ind w:left="2160" w:hanging="720"/>
        <w:jc w:val="both"/>
        <w:rPr>
          <w:rFonts w:cs="Arial"/>
          <w:bCs/>
          <w:sz w:val="18"/>
          <w:szCs w:val="18"/>
        </w:rPr>
      </w:pPr>
      <w:r w:rsidRPr="00F569A5">
        <w:rPr>
          <w:sz w:val="18"/>
        </w:rPr>
        <w:t xml:space="preserve">Provisions for obtaining water from University-provided sources shall be coordinated with and approved by the Owner’s Representative (FM – Utilities and Energy Management).  Following approval, the Owner will provide required backflow preventer(s) and meter(s) for </w:t>
      </w:r>
      <w:del w:id="245" w:author="Rue, Mary J" w:date="2018-09-28T14:13:00Z">
        <w:r w:rsidRPr="00F569A5">
          <w:rPr>
            <w:sz w:val="18"/>
          </w:rPr>
          <w:delText>Contractor</w:delText>
        </w:r>
      </w:del>
      <w:ins w:id="246" w:author="Rue, Mary J" w:date="2018-09-28T14:13:00Z">
        <w:r w:rsidRPr="00F569A5">
          <w:rPr>
            <w:sz w:val="18"/>
          </w:rPr>
          <w:t>Con</w:t>
        </w:r>
        <w:r w:rsidR="00123823">
          <w:rPr>
            <w:sz w:val="18"/>
          </w:rPr>
          <w:t>stru</w:t>
        </w:r>
        <w:r w:rsidRPr="00F569A5">
          <w:rPr>
            <w:sz w:val="18"/>
          </w:rPr>
          <w:t>ctor</w:t>
        </w:r>
      </w:ins>
      <w:r w:rsidRPr="00F569A5">
        <w:rPr>
          <w:sz w:val="18"/>
        </w:rPr>
        <w:t xml:space="preserve"> installation.  </w:t>
      </w:r>
      <w:del w:id="247" w:author="Rue, Mary J" w:date="2018-09-28T14:13:00Z">
        <w:r w:rsidRPr="00F569A5">
          <w:rPr>
            <w:sz w:val="18"/>
          </w:rPr>
          <w:delText>Contractor</w:delText>
        </w:r>
      </w:del>
      <w:ins w:id="248" w:author="Rue, Mary J" w:date="2018-09-28T14:13:00Z">
        <w:r w:rsidRPr="00F569A5">
          <w:rPr>
            <w:sz w:val="18"/>
          </w:rPr>
          <w:t>Con</w:t>
        </w:r>
        <w:r w:rsidR="00123823">
          <w:rPr>
            <w:sz w:val="18"/>
          </w:rPr>
          <w:t>stru</w:t>
        </w:r>
        <w:r w:rsidRPr="00F569A5">
          <w:rPr>
            <w:sz w:val="18"/>
          </w:rPr>
          <w:t>ctor</w:t>
        </w:r>
      </w:ins>
      <w:r w:rsidRPr="00F569A5">
        <w:rPr>
          <w:sz w:val="18"/>
        </w:rPr>
        <w:t xml:space="preserve"> shall be responsible for all other fittings as required and for the maintenance of temporary services while in place.  </w:t>
      </w:r>
      <w:del w:id="249" w:author="Rue, Mary J" w:date="2018-09-28T14:13:00Z">
        <w:r w:rsidRPr="00F569A5">
          <w:rPr>
            <w:sz w:val="18"/>
          </w:rPr>
          <w:delText>Contractor</w:delText>
        </w:r>
      </w:del>
      <w:ins w:id="250" w:author="Rue, Mary J" w:date="2018-09-28T14:13:00Z">
        <w:r w:rsidRPr="00F569A5">
          <w:rPr>
            <w:sz w:val="18"/>
          </w:rPr>
          <w:t>Con</w:t>
        </w:r>
        <w:r w:rsidR="00123823">
          <w:rPr>
            <w:sz w:val="18"/>
          </w:rPr>
          <w:t>struc</w:t>
        </w:r>
        <w:r w:rsidRPr="00F569A5">
          <w:rPr>
            <w:sz w:val="18"/>
          </w:rPr>
          <w:t>tor</w:t>
        </w:r>
      </w:ins>
      <w:r w:rsidRPr="00F569A5">
        <w:rPr>
          <w:sz w:val="18"/>
        </w:rPr>
        <w:t xml:space="preserve"> shall be responsible for providing cold weather protection when outdoor temperatures are forecasted at freezing or below.  Upon completion of work, </w:t>
      </w:r>
      <w:del w:id="251" w:author="Rue, Mary J" w:date="2018-09-28T14:13:00Z">
        <w:r w:rsidRPr="00F569A5">
          <w:rPr>
            <w:sz w:val="18"/>
          </w:rPr>
          <w:delText>Contractor</w:delText>
        </w:r>
      </w:del>
      <w:ins w:id="252" w:author="Rue, Mary J" w:date="2018-09-28T14:13:00Z">
        <w:r w:rsidRPr="00F569A5">
          <w:rPr>
            <w:sz w:val="18"/>
          </w:rPr>
          <w:t>Con</w:t>
        </w:r>
        <w:r w:rsidR="00123823">
          <w:rPr>
            <w:sz w:val="18"/>
          </w:rPr>
          <w:t>struc</w:t>
        </w:r>
        <w:r w:rsidRPr="00F569A5">
          <w:rPr>
            <w:sz w:val="18"/>
          </w:rPr>
          <w:t>tor</w:t>
        </w:r>
      </w:ins>
      <w:r w:rsidRPr="00F569A5">
        <w:rPr>
          <w:sz w:val="18"/>
        </w:rPr>
        <w:t xml:space="preserve"> shall remove and return Owner-furnished devices and return the temporary service connection to its original condition.</w:t>
      </w:r>
    </w:p>
    <w:p w14:paraId="5E6C35F6" w14:textId="77777777" w:rsidR="00F53185" w:rsidRPr="00200E6C" w:rsidRDefault="00F53185" w:rsidP="00F53185">
      <w:pPr>
        <w:ind w:left="1440"/>
        <w:jc w:val="both"/>
        <w:rPr>
          <w:rFonts w:cs="Arial"/>
          <w:color w:val="000000"/>
          <w:sz w:val="18"/>
          <w:szCs w:val="18"/>
        </w:rPr>
      </w:pPr>
    </w:p>
    <w:p w14:paraId="785F0876" w14:textId="77777777" w:rsidR="00F53185" w:rsidRPr="00200E6C" w:rsidRDefault="00F53185" w:rsidP="00F53185">
      <w:pPr>
        <w:pStyle w:val="Left11"/>
        <w:tabs>
          <w:tab w:val="clear" w:pos="540"/>
          <w:tab w:val="left" w:pos="720"/>
          <w:tab w:val="left" w:pos="1440"/>
          <w:tab w:val="left" w:pos="2160"/>
          <w:tab w:val="left" w:pos="2880"/>
          <w:tab w:val="left" w:pos="3600"/>
        </w:tabs>
        <w:spacing w:after="0" w:line="240" w:lineRule="auto"/>
        <w:ind w:left="1440" w:hanging="1440"/>
        <w:rPr>
          <w:rFonts w:ascii="Arial" w:hAnsi="Arial" w:cs="Arial"/>
          <w:color w:val="000000"/>
          <w:sz w:val="18"/>
          <w:szCs w:val="18"/>
        </w:rPr>
      </w:pPr>
      <w:r w:rsidRPr="00200E6C">
        <w:rPr>
          <w:rFonts w:ascii="Arial" w:hAnsi="Arial" w:cs="Arial"/>
          <w:color w:val="000000"/>
          <w:sz w:val="18"/>
          <w:szCs w:val="18"/>
        </w:rPr>
        <w:tab/>
        <w:t>l.</w:t>
      </w:r>
      <w:r w:rsidRPr="00200E6C">
        <w:rPr>
          <w:rFonts w:ascii="Arial" w:hAnsi="Arial" w:cs="Arial"/>
          <w:color w:val="000000"/>
          <w:sz w:val="18"/>
          <w:szCs w:val="18"/>
        </w:rPr>
        <w:tab/>
      </w:r>
      <w:r w:rsidR="00CD0F30" w:rsidRPr="00200E6C">
        <w:rPr>
          <w:rFonts w:ascii="Arial" w:hAnsi="Arial" w:cs="Arial"/>
          <w:color w:val="000000"/>
          <w:sz w:val="18"/>
          <w:szCs w:val="18"/>
        </w:rPr>
        <w:t>T</w:t>
      </w:r>
      <w:r w:rsidR="00C72E0F" w:rsidRPr="00200E6C">
        <w:rPr>
          <w:rFonts w:ascii="Arial" w:hAnsi="Arial" w:cs="Arial"/>
          <w:color w:val="000000"/>
          <w:sz w:val="18"/>
          <w:szCs w:val="18"/>
        </w:rPr>
        <w:t>elephone service</w:t>
      </w:r>
      <w:r w:rsidRPr="00200E6C">
        <w:rPr>
          <w:rFonts w:ascii="Arial" w:hAnsi="Arial" w:cs="Arial"/>
          <w:color w:val="000000"/>
          <w:sz w:val="18"/>
          <w:szCs w:val="18"/>
        </w:rPr>
        <w:t xml:space="preserve">:  </w:t>
      </w:r>
    </w:p>
    <w:p w14:paraId="70D49EDC" w14:textId="77777777" w:rsidR="00F53185" w:rsidRPr="00200E6C" w:rsidRDefault="00F53185" w:rsidP="00F53185">
      <w:pPr>
        <w:pStyle w:val="Left11"/>
        <w:tabs>
          <w:tab w:val="clear" w:pos="540"/>
          <w:tab w:val="left" w:pos="720"/>
          <w:tab w:val="left" w:pos="1440"/>
          <w:tab w:val="left" w:pos="2160"/>
          <w:tab w:val="left" w:pos="2880"/>
          <w:tab w:val="left" w:pos="3600"/>
        </w:tabs>
        <w:spacing w:after="0" w:line="240" w:lineRule="auto"/>
        <w:ind w:left="1440" w:hanging="1440"/>
        <w:rPr>
          <w:rFonts w:ascii="Arial" w:hAnsi="Arial" w:cs="Arial"/>
          <w:color w:val="000000"/>
          <w:sz w:val="18"/>
          <w:szCs w:val="18"/>
        </w:rPr>
      </w:pPr>
    </w:p>
    <w:p w14:paraId="27DF51D6" w14:textId="243A4913" w:rsidR="00F53185" w:rsidRPr="00200E6C" w:rsidRDefault="00F53185" w:rsidP="00F53185">
      <w:pPr>
        <w:pStyle w:val="Left11"/>
        <w:tabs>
          <w:tab w:val="clear" w:pos="540"/>
          <w:tab w:val="left" w:pos="720"/>
          <w:tab w:val="left" w:pos="1440"/>
          <w:tab w:val="left" w:pos="2160"/>
          <w:tab w:val="left" w:pos="2880"/>
          <w:tab w:val="left" w:pos="3600"/>
        </w:tabs>
        <w:spacing w:after="0" w:line="240" w:lineRule="auto"/>
        <w:ind w:left="1440" w:hanging="1440"/>
        <w:rPr>
          <w:rFonts w:ascii="Arial" w:hAnsi="Arial"/>
          <w:b/>
          <w:color w:val="000000"/>
          <w:sz w:val="18"/>
        </w:rPr>
      </w:pPr>
      <w:r w:rsidRPr="00200E6C">
        <w:rPr>
          <w:rFonts w:ascii="Arial" w:hAnsi="Arial" w:cs="Arial"/>
          <w:sz w:val="18"/>
          <w:szCs w:val="18"/>
        </w:rPr>
        <w:tab/>
      </w:r>
      <w:r w:rsidRPr="00200E6C">
        <w:rPr>
          <w:rFonts w:ascii="Arial" w:hAnsi="Arial" w:cs="Arial"/>
          <w:sz w:val="18"/>
          <w:szCs w:val="18"/>
        </w:rPr>
        <w:tab/>
        <w:t xml:space="preserve">The </w:t>
      </w:r>
      <w:del w:id="253" w:author="Rue, Mary J" w:date="2018-09-28T14:13:00Z">
        <w:r w:rsidRPr="00200E6C">
          <w:rPr>
            <w:rFonts w:ascii="Arial" w:hAnsi="Arial" w:cs="Arial"/>
            <w:sz w:val="18"/>
            <w:szCs w:val="18"/>
          </w:rPr>
          <w:delText>Contractor</w:delText>
        </w:r>
      </w:del>
      <w:ins w:id="254" w:author="Rue, Mary J" w:date="2018-09-28T14:13:00Z">
        <w:r w:rsidRPr="00200E6C">
          <w:rPr>
            <w:rFonts w:ascii="Arial" w:hAnsi="Arial" w:cs="Arial"/>
            <w:sz w:val="18"/>
            <w:szCs w:val="18"/>
          </w:rPr>
          <w:t>Con</w:t>
        </w:r>
        <w:r w:rsidR="00123823">
          <w:rPr>
            <w:rFonts w:ascii="Arial" w:hAnsi="Arial" w:cs="Arial"/>
            <w:sz w:val="18"/>
            <w:szCs w:val="18"/>
          </w:rPr>
          <w:t>stru</w:t>
        </w:r>
        <w:r w:rsidRPr="00200E6C">
          <w:rPr>
            <w:rFonts w:ascii="Arial" w:hAnsi="Arial" w:cs="Arial"/>
            <w:sz w:val="18"/>
            <w:szCs w:val="18"/>
          </w:rPr>
          <w:t>ctor</w:t>
        </w:r>
      </w:ins>
      <w:r w:rsidRPr="00200E6C">
        <w:rPr>
          <w:rFonts w:ascii="Arial" w:hAnsi="Arial" w:cs="Arial"/>
          <w:sz w:val="18"/>
          <w:szCs w:val="18"/>
        </w:rPr>
        <w:t xml:space="preserve"> shall pay cost of any temporary telephone service. Contact Office of Telecommunications (319-335-2945) for University service or U.S. West.  Billings for service shall be submitted to the </w:t>
      </w:r>
      <w:del w:id="255" w:author="Rue, Mary J" w:date="2018-09-28T14:13:00Z">
        <w:r w:rsidRPr="00200E6C">
          <w:rPr>
            <w:rFonts w:ascii="Arial" w:hAnsi="Arial" w:cs="Arial"/>
            <w:sz w:val="18"/>
            <w:szCs w:val="18"/>
          </w:rPr>
          <w:delText>Contractor</w:delText>
        </w:r>
      </w:del>
      <w:ins w:id="256" w:author="Rue, Mary J" w:date="2018-09-28T14:13:00Z">
        <w:r w:rsidRPr="00200E6C">
          <w:rPr>
            <w:rFonts w:ascii="Arial" w:hAnsi="Arial" w:cs="Arial"/>
            <w:sz w:val="18"/>
            <w:szCs w:val="18"/>
          </w:rPr>
          <w:t>Con</w:t>
        </w:r>
        <w:r w:rsidR="000C76FE">
          <w:rPr>
            <w:rFonts w:ascii="Arial" w:hAnsi="Arial" w:cs="Arial"/>
            <w:sz w:val="18"/>
            <w:szCs w:val="18"/>
          </w:rPr>
          <w:t>stru</w:t>
        </w:r>
        <w:r w:rsidRPr="00200E6C">
          <w:rPr>
            <w:rFonts w:ascii="Arial" w:hAnsi="Arial" w:cs="Arial"/>
            <w:sz w:val="18"/>
            <w:szCs w:val="18"/>
          </w:rPr>
          <w:t>ctor</w:t>
        </w:r>
      </w:ins>
      <w:r w:rsidRPr="00200E6C">
        <w:rPr>
          <w:rFonts w:ascii="Arial" w:hAnsi="Arial" w:cs="Arial"/>
          <w:sz w:val="18"/>
          <w:szCs w:val="18"/>
        </w:rPr>
        <w:t xml:space="preserve"> by the service provider and payments for service shall be made by the </w:t>
      </w:r>
      <w:del w:id="257" w:author="Rue, Mary J" w:date="2018-09-28T14:13:00Z">
        <w:r w:rsidRPr="00200E6C">
          <w:rPr>
            <w:rFonts w:ascii="Arial" w:hAnsi="Arial" w:cs="Arial"/>
            <w:sz w:val="18"/>
            <w:szCs w:val="18"/>
          </w:rPr>
          <w:delText>Contractor</w:delText>
        </w:r>
      </w:del>
      <w:ins w:id="258" w:author="Rue, Mary J" w:date="2018-09-28T14:13:00Z">
        <w:r w:rsidRPr="00200E6C">
          <w:rPr>
            <w:rFonts w:ascii="Arial" w:hAnsi="Arial" w:cs="Arial"/>
            <w:sz w:val="18"/>
            <w:szCs w:val="18"/>
          </w:rPr>
          <w:t>Con</w:t>
        </w:r>
        <w:r w:rsidR="00123823">
          <w:rPr>
            <w:rFonts w:ascii="Arial" w:hAnsi="Arial" w:cs="Arial"/>
            <w:sz w:val="18"/>
            <w:szCs w:val="18"/>
          </w:rPr>
          <w:t>stru</w:t>
        </w:r>
        <w:r w:rsidRPr="00200E6C">
          <w:rPr>
            <w:rFonts w:ascii="Arial" w:hAnsi="Arial" w:cs="Arial"/>
            <w:sz w:val="18"/>
            <w:szCs w:val="18"/>
          </w:rPr>
          <w:t>ctor</w:t>
        </w:r>
      </w:ins>
      <w:r w:rsidRPr="00200E6C">
        <w:rPr>
          <w:rFonts w:ascii="Arial" w:hAnsi="Arial" w:cs="Arial"/>
          <w:sz w:val="18"/>
          <w:szCs w:val="18"/>
        </w:rPr>
        <w:t xml:space="preserve"> to the service provider.</w:t>
      </w:r>
      <w:r w:rsidRPr="00200E6C">
        <w:rPr>
          <w:rFonts w:cs="Arial"/>
          <w:b/>
          <w:color w:val="000000"/>
          <w:sz w:val="18"/>
          <w:szCs w:val="18"/>
        </w:rPr>
        <w:t xml:space="preserve"> </w:t>
      </w:r>
    </w:p>
    <w:p w14:paraId="3D535895" w14:textId="77777777" w:rsidR="00F53185" w:rsidRPr="00200E6C" w:rsidRDefault="00F53185" w:rsidP="00F53185">
      <w:pPr>
        <w:pStyle w:val="Left11"/>
        <w:tabs>
          <w:tab w:val="clear" w:pos="540"/>
          <w:tab w:val="left" w:pos="720"/>
          <w:tab w:val="left" w:pos="1440"/>
          <w:tab w:val="left" w:pos="2160"/>
          <w:tab w:val="left" w:pos="2880"/>
          <w:tab w:val="left" w:pos="3600"/>
        </w:tabs>
        <w:spacing w:after="0" w:line="240" w:lineRule="auto"/>
        <w:ind w:left="0" w:firstLine="0"/>
        <w:rPr>
          <w:rFonts w:ascii="Arial" w:hAnsi="Arial" w:cs="Arial"/>
          <w:sz w:val="18"/>
          <w:szCs w:val="18"/>
        </w:rPr>
      </w:pPr>
    </w:p>
    <w:p w14:paraId="417A1DCD" w14:textId="77777777" w:rsidR="00F53185" w:rsidRPr="00200E6C" w:rsidRDefault="00F53185" w:rsidP="00F53185">
      <w:pPr>
        <w:ind w:left="1440" w:hanging="720"/>
        <w:jc w:val="both"/>
        <w:rPr>
          <w:rFonts w:cs="Arial"/>
          <w:color w:val="000000"/>
          <w:sz w:val="18"/>
          <w:szCs w:val="18"/>
        </w:rPr>
      </w:pPr>
      <w:r w:rsidRPr="00200E6C">
        <w:rPr>
          <w:rFonts w:cs="Arial"/>
          <w:color w:val="000000"/>
          <w:sz w:val="18"/>
          <w:szCs w:val="18"/>
        </w:rPr>
        <w:t>m.</w:t>
      </w:r>
      <w:r w:rsidRPr="00200E6C">
        <w:rPr>
          <w:rFonts w:cs="Arial"/>
          <w:color w:val="000000"/>
          <w:sz w:val="18"/>
          <w:szCs w:val="18"/>
        </w:rPr>
        <w:tab/>
      </w:r>
      <w:r w:rsidR="00CD0F30" w:rsidRPr="00200E6C">
        <w:rPr>
          <w:rFonts w:cs="Arial"/>
          <w:color w:val="000000"/>
          <w:sz w:val="18"/>
          <w:szCs w:val="18"/>
        </w:rPr>
        <w:t>S</w:t>
      </w:r>
      <w:r w:rsidR="00C72E0F" w:rsidRPr="00200E6C">
        <w:rPr>
          <w:rFonts w:cs="Arial"/>
          <w:color w:val="000000"/>
          <w:sz w:val="18"/>
          <w:szCs w:val="18"/>
        </w:rPr>
        <w:t>torage of materials</w:t>
      </w:r>
      <w:r w:rsidRPr="00200E6C">
        <w:rPr>
          <w:rFonts w:cs="Arial"/>
          <w:color w:val="000000"/>
          <w:sz w:val="18"/>
          <w:szCs w:val="18"/>
        </w:rPr>
        <w:t xml:space="preserve">: </w:t>
      </w:r>
    </w:p>
    <w:p w14:paraId="04D61ADE" w14:textId="77777777" w:rsidR="00F53185" w:rsidRPr="00200E6C" w:rsidRDefault="00F53185" w:rsidP="00F53185">
      <w:pPr>
        <w:ind w:left="1440" w:hanging="720"/>
        <w:jc w:val="both"/>
        <w:rPr>
          <w:rFonts w:cs="Arial"/>
          <w:color w:val="000000"/>
          <w:sz w:val="18"/>
          <w:szCs w:val="18"/>
        </w:rPr>
      </w:pPr>
    </w:p>
    <w:p w14:paraId="24D15E83" w14:textId="74231042" w:rsidR="00F53185" w:rsidRPr="00200E6C" w:rsidRDefault="000C76FE" w:rsidP="00F53185">
      <w:pPr>
        <w:ind w:left="1440"/>
        <w:jc w:val="both"/>
        <w:rPr>
          <w:rFonts w:cs="Arial"/>
          <w:color w:val="000000"/>
          <w:sz w:val="18"/>
          <w:szCs w:val="18"/>
        </w:rPr>
      </w:pPr>
      <w:r>
        <w:rPr>
          <w:rFonts w:cs="Arial"/>
          <w:color w:val="000000"/>
          <w:sz w:val="18"/>
          <w:szCs w:val="18"/>
        </w:rPr>
        <w:t xml:space="preserve">The </w:t>
      </w:r>
      <w:del w:id="259" w:author="Rue, Mary J" w:date="2018-09-28T14:13:00Z">
        <w:r w:rsidR="00F53185" w:rsidRPr="00200E6C">
          <w:rPr>
            <w:rFonts w:cs="Arial"/>
            <w:color w:val="000000"/>
            <w:sz w:val="18"/>
            <w:szCs w:val="18"/>
          </w:rPr>
          <w:delText>Contractor</w:delText>
        </w:r>
      </w:del>
      <w:ins w:id="260" w:author="Rue, Mary J" w:date="2018-09-28T14:13:00Z">
        <w:r>
          <w:rPr>
            <w:rFonts w:cs="Arial"/>
            <w:color w:val="000000"/>
            <w:sz w:val="18"/>
            <w:szCs w:val="18"/>
          </w:rPr>
          <w:t>Constru</w:t>
        </w:r>
        <w:r w:rsidR="00F53185" w:rsidRPr="00200E6C">
          <w:rPr>
            <w:rFonts w:cs="Arial"/>
            <w:color w:val="000000"/>
            <w:sz w:val="18"/>
            <w:szCs w:val="18"/>
          </w:rPr>
          <w:t>ctor</w:t>
        </w:r>
      </w:ins>
      <w:r w:rsidR="00F53185" w:rsidRPr="00200E6C">
        <w:rPr>
          <w:rFonts w:cs="Arial"/>
          <w:color w:val="000000"/>
          <w:sz w:val="18"/>
          <w:szCs w:val="18"/>
        </w:rPr>
        <w:t xml:space="preserve"> shall store all materials within project limits.  The </w:t>
      </w:r>
      <w:del w:id="261" w:author="Rue, Mary J" w:date="2018-09-28T14:13:00Z">
        <w:r w:rsidR="00F53185" w:rsidRPr="00200E6C">
          <w:rPr>
            <w:rFonts w:cs="Arial"/>
            <w:color w:val="000000"/>
            <w:sz w:val="18"/>
            <w:szCs w:val="18"/>
          </w:rPr>
          <w:delText>Contractor</w:delText>
        </w:r>
      </w:del>
      <w:ins w:id="262" w:author="Rue, Mary J" w:date="2018-09-28T14:13:00Z">
        <w:r w:rsidR="00F53185" w:rsidRPr="00200E6C">
          <w:rPr>
            <w:rFonts w:cs="Arial"/>
            <w:color w:val="000000"/>
            <w:sz w:val="18"/>
            <w:szCs w:val="18"/>
          </w:rPr>
          <w:t>Con</w:t>
        </w:r>
        <w:r>
          <w:rPr>
            <w:rFonts w:cs="Arial"/>
            <w:color w:val="000000"/>
            <w:sz w:val="18"/>
            <w:szCs w:val="18"/>
          </w:rPr>
          <w:t>stru</w:t>
        </w:r>
        <w:r w:rsidR="00F53185" w:rsidRPr="00200E6C">
          <w:rPr>
            <w:rFonts w:cs="Arial"/>
            <w:color w:val="000000"/>
            <w:sz w:val="18"/>
            <w:szCs w:val="18"/>
          </w:rPr>
          <w:t>ctor</w:t>
        </w:r>
      </w:ins>
      <w:r w:rsidR="00F53185" w:rsidRPr="00200E6C">
        <w:rPr>
          <w:rFonts w:cs="Arial"/>
          <w:color w:val="000000"/>
          <w:sz w:val="18"/>
          <w:szCs w:val="18"/>
        </w:rPr>
        <w:t xml:space="preserve"> shall confine apparatus, materials, and operation of workers to location established by the Owner's Representative. The </w:t>
      </w:r>
      <w:del w:id="263" w:author="Rue, Mary J" w:date="2018-09-28T14:13:00Z">
        <w:r w:rsidR="00F53185" w:rsidRPr="00200E6C">
          <w:rPr>
            <w:rFonts w:cs="Arial"/>
            <w:color w:val="000000"/>
            <w:sz w:val="18"/>
            <w:szCs w:val="18"/>
          </w:rPr>
          <w:delText>Contractor</w:delText>
        </w:r>
      </w:del>
      <w:ins w:id="264" w:author="Rue, Mary J" w:date="2018-09-28T14:13:00Z">
        <w:r w:rsidR="00F53185" w:rsidRPr="00200E6C">
          <w:rPr>
            <w:rFonts w:cs="Arial"/>
            <w:color w:val="000000"/>
            <w:sz w:val="18"/>
            <w:szCs w:val="18"/>
          </w:rPr>
          <w:t>Con</w:t>
        </w:r>
        <w:r>
          <w:rPr>
            <w:rFonts w:cs="Arial"/>
            <w:color w:val="000000"/>
            <w:sz w:val="18"/>
            <w:szCs w:val="18"/>
          </w:rPr>
          <w:t>stru</w:t>
        </w:r>
        <w:r w:rsidR="00F53185" w:rsidRPr="00200E6C">
          <w:rPr>
            <w:rFonts w:cs="Arial"/>
            <w:color w:val="000000"/>
            <w:sz w:val="18"/>
            <w:szCs w:val="18"/>
          </w:rPr>
          <w:t>ctor</w:t>
        </w:r>
      </w:ins>
      <w:r w:rsidR="00F53185" w:rsidRPr="00200E6C">
        <w:rPr>
          <w:rFonts w:cs="Arial"/>
          <w:color w:val="000000"/>
          <w:sz w:val="18"/>
          <w:szCs w:val="18"/>
        </w:rPr>
        <w:t xml:space="preserve"> shall not unreasonably encumber premises with materials.</w:t>
      </w:r>
      <w:r w:rsidR="00F53185" w:rsidRPr="00200E6C">
        <w:rPr>
          <w:rFonts w:cs="Arial"/>
          <w:b/>
          <w:color w:val="000000"/>
          <w:sz w:val="18"/>
          <w:szCs w:val="18"/>
        </w:rPr>
        <w:t xml:space="preserve"> </w:t>
      </w:r>
    </w:p>
    <w:p w14:paraId="0F239358" w14:textId="77777777" w:rsidR="00F53185" w:rsidRPr="00200E6C" w:rsidRDefault="00F53185" w:rsidP="00F53185">
      <w:pPr>
        <w:pStyle w:val="Left11"/>
        <w:tabs>
          <w:tab w:val="clear" w:pos="540"/>
          <w:tab w:val="left" w:pos="720"/>
          <w:tab w:val="left" w:pos="1440"/>
          <w:tab w:val="left" w:pos="2160"/>
          <w:tab w:val="left" w:pos="2880"/>
          <w:tab w:val="left" w:pos="3600"/>
        </w:tabs>
        <w:spacing w:after="0" w:line="240" w:lineRule="auto"/>
        <w:ind w:left="0" w:firstLine="0"/>
        <w:rPr>
          <w:rFonts w:ascii="Arial" w:hAnsi="Arial" w:cs="Arial"/>
          <w:sz w:val="18"/>
          <w:szCs w:val="18"/>
        </w:rPr>
      </w:pPr>
    </w:p>
    <w:p w14:paraId="62D862F2" w14:textId="77777777" w:rsidR="00F53185" w:rsidRPr="00200E6C" w:rsidRDefault="00F53185" w:rsidP="00F53185">
      <w:pPr>
        <w:pStyle w:val="Left11"/>
        <w:tabs>
          <w:tab w:val="clear" w:pos="540"/>
          <w:tab w:val="left" w:pos="1440"/>
          <w:tab w:val="left" w:pos="2880"/>
          <w:tab w:val="left" w:pos="3600"/>
        </w:tabs>
        <w:spacing w:after="0" w:line="240" w:lineRule="auto"/>
        <w:ind w:left="1440" w:hanging="720"/>
        <w:rPr>
          <w:rFonts w:ascii="Arial" w:hAnsi="Arial" w:cs="Arial"/>
          <w:sz w:val="18"/>
          <w:szCs w:val="18"/>
        </w:rPr>
      </w:pPr>
      <w:r w:rsidRPr="00200E6C">
        <w:rPr>
          <w:rFonts w:ascii="Arial" w:hAnsi="Arial" w:cs="Arial"/>
          <w:sz w:val="18"/>
          <w:szCs w:val="18"/>
        </w:rPr>
        <w:t>n.</w:t>
      </w:r>
      <w:r w:rsidRPr="00200E6C">
        <w:rPr>
          <w:rFonts w:ascii="Arial" w:hAnsi="Arial" w:cs="Arial"/>
          <w:sz w:val="18"/>
          <w:szCs w:val="18"/>
        </w:rPr>
        <w:tab/>
      </w:r>
      <w:r w:rsidR="00CD0F30" w:rsidRPr="00200E6C">
        <w:rPr>
          <w:rFonts w:ascii="Arial" w:hAnsi="Arial" w:cs="Arial"/>
          <w:sz w:val="18"/>
          <w:szCs w:val="18"/>
        </w:rPr>
        <w:t>U</w:t>
      </w:r>
      <w:r w:rsidR="00C72E0F" w:rsidRPr="00200E6C">
        <w:rPr>
          <w:rFonts w:ascii="Arial" w:hAnsi="Arial" w:cs="Arial"/>
          <w:sz w:val="18"/>
          <w:szCs w:val="18"/>
        </w:rPr>
        <w:t>niversal waste disposal</w:t>
      </w:r>
      <w:r w:rsidRPr="00200E6C">
        <w:rPr>
          <w:rFonts w:ascii="Arial" w:hAnsi="Arial" w:cs="Arial"/>
          <w:sz w:val="18"/>
          <w:szCs w:val="18"/>
        </w:rPr>
        <w:t xml:space="preserve">: </w:t>
      </w:r>
    </w:p>
    <w:p w14:paraId="2258BECC" w14:textId="77777777" w:rsidR="00F53185" w:rsidRPr="00200E6C" w:rsidRDefault="00F53185" w:rsidP="00C72E0F">
      <w:pPr>
        <w:pStyle w:val="Left11"/>
        <w:tabs>
          <w:tab w:val="clear" w:pos="540"/>
          <w:tab w:val="left" w:pos="1440"/>
          <w:tab w:val="left" w:pos="2880"/>
          <w:tab w:val="left" w:pos="3600"/>
        </w:tabs>
        <w:spacing w:after="0" w:line="240" w:lineRule="auto"/>
        <w:ind w:left="1440" w:hanging="720"/>
        <w:jc w:val="both"/>
        <w:rPr>
          <w:rFonts w:ascii="Arial" w:hAnsi="Arial" w:cs="Arial"/>
          <w:sz w:val="18"/>
          <w:szCs w:val="18"/>
        </w:rPr>
      </w:pPr>
    </w:p>
    <w:p w14:paraId="419C6CA1" w14:textId="77777777" w:rsidR="00F53185" w:rsidRPr="00200E6C" w:rsidRDefault="00F53185" w:rsidP="00C72E0F">
      <w:pPr>
        <w:pStyle w:val="Left11"/>
        <w:tabs>
          <w:tab w:val="clear" w:pos="540"/>
          <w:tab w:val="left" w:pos="1440"/>
          <w:tab w:val="left" w:pos="2880"/>
          <w:tab w:val="left" w:pos="3600"/>
        </w:tabs>
        <w:spacing w:after="0" w:line="240" w:lineRule="auto"/>
        <w:ind w:left="1440" w:hanging="720"/>
        <w:jc w:val="both"/>
        <w:rPr>
          <w:rFonts w:ascii="Arial" w:hAnsi="Arial" w:cs="Arial"/>
          <w:sz w:val="18"/>
          <w:szCs w:val="18"/>
        </w:rPr>
      </w:pPr>
      <w:r w:rsidRPr="00200E6C">
        <w:rPr>
          <w:rFonts w:ascii="Arial" w:hAnsi="Arial" w:cs="Arial"/>
          <w:sz w:val="18"/>
          <w:szCs w:val="18"/>
        </w:rPr>
        <w:tab/>
        <w:t>In the State of Iowa the disposal procedure for universal waste is regulated by the U.S. EPA under 40 CFR 273. This procedure establishes requirements for the management of universal waste. Contact University of Iowa Environmental Health and Safety Office (319-335-8501) for procedures covering oth</w:t>
      </w:r>
      <w:r w:rsidR="000C76FE">
        <w:rPr>
          <w:rFonts w:ascii="Arial" w:hAnsi="Arial" w:cs="Arial"/>
          <w:sz w:val="18"/>
          <w:szCs w:val="18"/>
        </w:rPr>
        <w:t>er types of hazardous waste. Contrac</w:t>
      </w:r>
      <w:r w:rsidRPr="00200E6C">
        <w:rPr>
          <w:rFonts w:ascii="Arial" w:hAnsi="Arial" w:cs="Arial"/>
          <w:sz w:val="18"/>
          <w:szCs w:val="18"/>
        </w:rPr>
        <w:t>tors performing demolition and construction work are required to follow University of Iowa procedures for containers, labeling, storage and disposal of universal wastes. In the State of Iowa, alkaline batteries and incandescent lamps are not considered hazardous or universal waste, and may be thrown away in the regular trash.</w:t>
      </w:r>
    </w:p>
    <w:p w14:paraId="29003222" w14:textId="77777777" w:rsidR="00F53185" w:rsidRPr="00200E6C" w:rsidRDefault="00F53185" w:rsidP="00C72E0F">
      <w:pPr>
        <w:widowControl/>
        <w:autoSpaceDE w:val="0"/>
        <w:autoSpaceDN w:val="0"/>
        <w:adjustRightInd w:val="0"/>
        <w:ind w:left="1440"/>
        <w:jc w:val="both"/>
        <w:rPr>
          <w:rFonts w:cs="Arial"/>
          <w:snapToGrid/>
          <w:sz w:val="18"/>
          <w:szCs w:val="18"/>
        </w:rPr>
      </w:pPr>
    </w:p>
    <w:p w14:paraId="07900D6F" w14:textId="77777777" w:rsidR="00F53185" w:rsidRPr="00200E6C" w:rsidRDefault="00F53185" w:rsidP="00C72E0F">
      <w:pPr>
        <w:pStyle w:val="BodyTextIndent2"/>
        <w:widowControl/>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cs="Arial"/>
          <w:snapToGrid/>
          <w:sz w:val="18"/>
          <w:szCs w:val="18"/>
        </w:rPr>
      </w:pPr>
      <w:r w:rsidRPr="00200E6C">
        <w:rPr>
          <w:rFonts w:cs="Arial"/>
          <w:snapToGrid/>
          <w:sz w:val="18"/>
          <w:szCs w:val="18"/>
        </w:rPr>
        <w:t>o.</w:t>
      </w:r>
      <w:r w:rsidRPr="00200E6C">
        <w:rPr>
          <w:rFonts w:cs="Arial"/>
          <w:snapToGrid/>
          <w:sz w:val="18"/>
          <w:szCs w:val="18"/>
        </w:rPr>
        <w:tab/>
      </w:r>
      <w:r w:rsidR="00CD0F30" w:rsidRPr="00200E6C">
        <w:rPr>
          <w:rFonts w:cs="Arial"/>
          <w:snapToGrid/>
          <w:sz w:val="18"/>
          <w:szCs w:val="18"/>
        </w:rPr>
        <w:t>L</w:t>
      </w:r>
      <w:r w:rsidR="00C72E0F" w:rsidRPr="00200E6C">
        <w:rPr>
          <w:rFonts w:cs="Arial"/>
          <w:snapToGrid/>
          <w:sz w:val="18"/>
          <w:szCs w:val="18"/>
        </w:rPr>
        <w:t>andfill</w:t>
      </w:r>
      <w:r w:rsidR="00CD0F30" w:rsidRPr="00200E6C">
        <w:rPr>
          <w:rFonts w:cs="Arial"/>
          <w:snapToGrid/>
          <w:sz w:val="18"/>
          <w:szCs w:val="18"/>
        </w:rPr>
        <w:t>:</w:t>
      </w:r>
      <w:r w:rsidRPr="00200E6C">
        <w:rPr>
          <w:rFonts w:cs="Arial"/>
          <w:snapToGrid/>
          <w:sz w:val="18"/>
          <w:szCs w:val="18"/>
        </w:rPr>
        <w:t xml:space="preserve">  </w:t>
      </w:r>
    </w:p>
    <w:p w14:paraId="3C600EF3" w14:textId="77777777" w:rsidR="00F53185" w:rsidRPr="00200E6C" w:rsidRDefault="00F53185" w:rsidP="00F53185">
      <w:pPr>
        <w:pStyle w:val="BodyTextIndent2"/>
        <w:widowControl/>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cs="Arial"/>
          <w:snapToGrid/>
          <w:sz w:val="18"/>
          <w:szCs w:val="18"/>
        </w:rPr>
      </w:pPr>
    </w:p>
    <w:p w14:paraId="4C2A5FE3" w14:textId="57EAD92F" w:rsidR="00DF3E13" w:rsidRPr="00E72FD9" w:rsidRDefault="00F53185" w:rsidP="00DF3E13">
      <w:pPr>
        <w:pStyle w:val="BodyTextIndent2"/>
        <w:widowControl/>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cs="Arial"/>
          <w:snapToGrid/>
          <w:sz w:val="18"/>
          <w:szCs w:val="18"/>
        </w:rPr>
      </w:pPr>
      <w:r w:rsidRPr="00200E6C">
        <w:rPr>
          <w:rFonts w:cs="Arial"/>
          <w:snapToGrid/>
          <w:sz w:val="18"/>
          <w:szCs w:val="18"/>
        </w:rPr>
        <w:tab/>
        <w:t xml:space="preserve">Dumping or disposal of excavated or demolition materials on Owner’s property shall not be permitted.  </w:t>
      </w:r>
      <w:r w:rsidR="00DF3E13" w:rsidRPr="006747A4">
        <w:rPr>
          <w:rFonts w:cs="Arial"/>
          <w:sz w:val="18"/>
          <w:szCs w:val="18"/>
        </w:rPr>
        <w:t xml:space="preserve">The </w:t>
      </w:r>
      <w:del w:id="265" w:author="Rue, Mary J" w:date="2018-09-28T14:13:00Z">
        <w:r w:rsidRPr="00200E6C">
          <w:rPr>
            <w:rFonts w:cs="Arial"/>
            <w:snapToGrid/>
            <w:sz w:val="18"/>
            <w:szCs w:val="18"/>
          </w:rPr>
          <w:delText>Contractor</w:delText>
        </w:r>
      </w:del>
      <w:ins w:id="266" w:author="Rue, Mary J" w:date="2018-09-28T14:13:00Z">
        <w:r w:rsidR="00DF3E13">
          <w:rPr>
            <w:rFonts w:cs="Arial"/>
            <w:sz w:val="18"/>
            <w:szCs w:val="18"/>
          </w:rPr>
          <w:t>Constructor</w:t>
        </w:r>
      </w:ins>
      <w:r w:rsidR="00DF3E13" w:rsidRPr="006747A4">
        <w:rPr>
          <w:rFonts w:cs="Arial"/>
          <w:sz w:val="18"/>
          <w:szCs w:val="18"/>
        </w:rPr>
        <w:t xml:space="preserve"> shall remove and legally dispose of </w:t>
      </w:r>
      <w:ins w:id="267" w:author="Rue, Mary J" w:date="2018-09-28T14:13:00Z">
        <w:r w:rsidR="00DF3E13" w:rsidRPr="006747A4">
          <w:rPr>
            <w:rFonts w:cs="Arial"/>
            <w:sz w:val="18"/>
            <w:szCs w:val="18"/>
          </w:rPr>
          <w:t xml:space="preserve">all </w:t>
        </w:r>
      </w:ins>
      <w:r w:rsidR="00DF3E13" w:rsidRPr="006747A4">
        <w:rPr>
          <w:rFonts w:cs="Arial"/>
          <w:sz w:val="18"/>
          <w:szCs w:val="18"/>
        </w:rPr>
        <w:t xml:space="preserve">excavated </w:t>
      </w:r>
      <w:ins w:id="268" w:author="Rue, Mary J" w:date="2018-09-28T14:13:00Z">
        <w:r w:rsidR="00DF3E13" w:rsidRPr="006747A4">
          <w:rPr>
            <w:rFonts w:cs="Arial"/>
            <w:sz w:val="18"/>
            <w:szCs w:val="18"/>
          </w:rPr>
          <w:t>and/</w:t>
        </w:r>
      </w:ins>
      <w:r w:rsidR="00DF3E13" w:rsidRPr="006747A4">
        <w:rPr>
          <w:rFonts w:cs="Arial"/>
          <w:sz w:val="18"/>
          <w:szCs w:val="18"/>
        </w:rPr>
        <w:t xml:space="preserve">or </w:t>
      </w:r>
      <w:del w:id="269" w:author="Rue, Mary J" w:date="2018-09-28T14:13:00Z">
        <w:r w:rsidRPr="00200E6C">
          <w:rPr>
            <w:rFonts w:cs="Arial"/>
            <w:snapToGrid/>
            <w:sz w:val="18"/>
            <w:szCs w:val="18"/>
          </w:rPr>
          <w:delText>demolished materials</w:delText>
        </w:r>
      </w:del>
      <w:ins w:id="270" w:author="Rue, Mary J" w:date="2018-09-28T14:13:00Z">
        <w:r w:rsidR="00DF3E13" w:rsidRPr="006747A4">
          <w:rPr>
            <w:rFonts w:cs="Arial"/>
            <w:sz w:val="18"/>
            <w:szCs w:val="18"/>
          </w:rPr>
          <w:t xml:space="preserve">waste material resulting from the Work.  The </w:t>
        </w:r>
        <w:r w:rsidR="00DF3E13">
          <w:rPr>
            <w:rFonts w:cs="Arial"/>
            <w:sz w:val="18"/>
            <w:szCs w:val="18"/>
          </w:rPr>
          <w:t>Constructor</w:t>
        </w:r>
        <w:r w:rsidR="00DF3E13" w:rsidRPr="006747A4">
          <w:rPr>
            <w:rFonts w:cs="Arial"/>
            <w:sz w:val="18"/>
            <w:szCs w:val="18"/>
          </w:rPr>
          <w:t xml:space="preserve"> is responsible for providing its own means for refuse transfer.  Use of Owner refuse containers is not allowed</w:t>
        </w:r>
      </w:ins>
      <w:r w:rsidR="00DF3E13" w:rsidRPr="006747A4">
        <w:rPr>
          <w:rFonts w:cs="Arial"/>
          <w:sz w:val="18"/>
          <w:szCs w:val="18"/>
        </w:rPr>
        <w:t>.</w:t>
      </w:r>
    </w:p>
    <w:p w14:paraId="10AD589E" w14:textId="77777777" w:rsidR="00F53185" w:rsidRPr="00200E6C" w:rsidRDefault="00F53185" w:rsidP="00A474EF">
      <w:pPr>
        <w:pStyle w:val="BodyTextIndent2"/>
        <w:widowControl/>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cs="Arial"/>
          <w:b/>
          <w:sz w:val="18"/>
          <w:szCs w:val="18"/>
        </w:rPr>
      </w:pPr>
    </w:p>
    <w:p w14:paraId="652D4E02" w14:textId="77777777" w:rsidR="00480E51" w:rsidRPr="00200E6C" w:rsidRDefault="001F7203">
      <w:pPr>
        <w:jc w:val="both"/>
        <w:rPr>
          <w:rFonts w:cs="Arial"/>
          <w:b/>
          <w:sz w:val="18"/>
          <w:szCs w:val="18"/>
        </w:rPr>
      </w:pPr>
      <w:r w:rsidRPr="00200E6C">
        <w:rPr>
          <w:rFonts w:cs="Arial"/>
          <w:b/>
          <w:sz w:val="18"/>
          <w:szCs w:val="18"/>
        </w:rPr>
        <w:t>7</w:t>
      </w:r>
      <w:r w:rsidR="006C6F83" w:rsidRPr="00200E6C">
        <w:rPr>
          <w:rFonts w:cs="Arial"/>
          <w:b/>
          <w:sz w:val="18"/>
          <w:szCs w:val="18"/>
        </w:rPr>
        <w:t>.</w:t>
      </w:r>
      <w:r w:rsidR="006C6F83" w:rsidRPr="00200E6C">
        <w:rPr>
          <w:rFonts w:cs="Arial"/>
          <w:b/>
          <w:sz w:val="18"/>
          <w:szCs w:val="18"/>
        </w:rPr>
        <w:tab/>
        <w:t xml:space="preserve">MODIFICATIONS TO </w:t>
      </w:r>
      <w:r w:rsidRPr="00200E6C">
        <w:rPr>
          <w:rFonts w:cs="Arial"/>
          <w:b/>
          <w:sz w:val="18"/>
          <w:szCs w:val="18"/>
        </w:rPr>
        <w:t>INSTITUTION</w:t>
      </w:r>
      <w:r w:rsidR="00071F4A" w:rsidRPr="00200E6C">
        <w:rPr>
          <w:rFonts w:cs="Arial"/>
          <w:b/>
          <w:sz w:val="18"/>
          <w:szCs w:val="18"/>
        </w:rPr>
        <w:t xml:space="preserve"> REQUIREMENTS</w:t>
      </w:r>
    </w:p>
    <w:p w14:paraId="16168DCD" w14:textId="77777777" w:rsidR="00480E51" w:rsidRPr="00200E6C" w:rsidRDefault="00480E51">
      <w:pPr>
        <w:jc w:val="both"/>
        <w:rPr>
          <w:rFonts w:cs="Arial"/>
          <w:b/>
          <w:sz w:val="18"/>
          <w:szCs w:val="18"/>
        </w:rPr>
      </w:pPr>
      <w:r w:rsidRPr="00200E6C">
        <w:rPr>
          <w:rFonts w:cs="Arial"/>
          <w:b/>
          <w:sz w:val="18"/>
          <w:szCs w:val="18"/>
        </w:rPr>
        <w:tab/>
      </w:r>
    </w:p>
    <w:p w14:paraId="7A4ABA99" w14:textId="77777777" w:rsidR="00663563" w:rsidRPr="00200E6C" w:rsidRDefault="001F7203" w:rsidP="00B77D71">
      <w:pPr>
        <w:ind w:left="1440" w:hanging="720"/>
        <w:jc w:val="both"/>
        <w:rPr>
          <w:rFonts w:cs="Arial"/>
          <w:b/>
          <w:sz w:val="18"/>
          <w:szCs w:val="18"/>
        </w:rPr>
      </w:pPr>
      <w:r w:rsidRPr="00200E6C">
        <w:rPr>
          <w:rFonts w:cs="Arial"/>
          <w:sz w:val="18"/>
          <w:szCs w:val="18"/>
        </w:rPr>
        <w:t>a.</w:t>
      </w:r>
      <w:r w:rsidR="00B77D71" w:rsidRPr="00200E6C">
        <w:rPr>
          <w:rFonts w:cs="Arial"/>
          <w:sz w:val="18"/>
          <w:szCs w:val="18"/>
        </w:rPr>
        <w:tab/>
      </w:r>
      <w:r w:rsidR="002178B5" w:rsidRPr="00200E6C">
        <w:rPr>
          <w:rFonts w:cs="Arial"/>
          <w:sz w:val="18"/>
          <w:szCs w:val="18"/>
        </w:rPr>
        <w:t>M</w:t>
      </w:r>
      <w:r w:rsidR="00C72E0F">
        <w:rPr>
          <w:rFonts w:cs="Arial"/>
          <w:sz w:val="18"/>
          <w:szCs w:val="18"/>
        </w:rPr>
        <w:t>odifications to the Institution R</w:t>
      </w:r>
      <w:r w:rsidR="00C72E0F" w:rsidRPr="00200E6C">
        <w:rPr>
          <w:rFonts w:cs="Arial"/>
          <w:sz w:val="18"/>
          <w:szCs w:val="18"/>
        </w:rPr>
        <w:t>equirements</w:t>
      </w:r>
      <w:r w:rsidR="00C72E0F">
        <w:rPr>
          <w:rFonts w:cs="Arial"/>
          <w:sz w:val="18"/>
          <w:szCs w:val="18"/>
        </w:rPr>
        <w:t>:</w:t>
      </w:r>
      <w:r w:rsidR="00C72E0F" w:rsidRPr="00200E6C">
        <w:rPr>
          <w:rFonts w:cs="Arial"/>
          <w:sz w:val="18"/>
          <w:szCs w:val="18"/>
        </w:rPr>
        <w:t xml:space="preserve">   </w:t>
      </w:r>
      <w:r w:rsidR="001A7D20" w:rsidRPr="00200E6C">
        <w:rPr>
          <w:rFonts w:cs="Arial"/>
          <w:b/>
          <w:sz w:val="18"/>
          <w:szCs w:val="18"/>
        </w:rPr>
        <w:t>[</w:t>
      </w:r>
      <w:r w:rsidR="001A7D20" w:rsidRPr="00200E6C">
        <w:rPr>
          <w:rFonts w:cs="Arial"/>
          <w:b/>
          <w:bCs/>
          <w:sz w:val="18"/>
          <w:szCs w:val="18"/>
        </w:rPr>
        <w:t>PM shall review and approve any modifications,</w:t>
      </w:r>
      <w:r w:rsidRPr="00200E6C">
        <w:rPr>
          <w:rFonts w:cs="Arial"/>
          <w:b/>
          <w:sz w:val="18"/>
          <w:szCs w:val="18"/>
        </w:rPr>
        <w:t xml:space="preserve"> Insert “None” if </w:t>
      </w:r>
      <w:r w:rsidR="001A7D20" w:rsidRPr="00200E6C">
        <w:rPr>
          <w:rFonts w:cs="Arial"/>
          <w:b/>
          <w:sz w:val="18"/>
          <w:szCs w:val="18"/>
        </w:rPr>
        <w:t>not applicable].</w:t>
      </w:r>
      <w:r w:rsidR="009B4F57" w:rsidRPr="00200E6C">
        <w:rPr>
          <w:rFonts w:cs="Arial"/>
          <w:b/>
          <w:sz w:val="18"/>
          <w:szCs w:val="18"/>
        </w:rPr>
        <w:t xml:space="preserve">  </w:t>
      </w:r>
    </w:p>
    <w:p w14:paraId="1FE58A94" w14:textId="77777777" w:rsidR="00FD6910" w:rsidRPr="00200E6C" w:rsidRDefault="00FD6910" w:rsidP="00B77D71">
      <w:pPr>
        <w:ind w:left="1440" w:hanging="720"/>
        <w:jc w:val="both"/>
        <w:rPr>
          <w:rFonts w:cs="Arial"/>
          <w:b/>
          <w:sz w:val="18"/>
          <w:szCs w:val="18"/>
        </w:rPr>
      </w:pPr>
      <w:r w:rsidRPr="00200E6C">
        <w:rPr>
          <w:rFonts w:cs="Arial"/>
          <w:b/>
          <w:sz w:val="18"/>
          <w:szCs w:val="18"/>
        </w:rPr>
        <w:tab/>
      </w:r>
    </w:p>
    <w:p w14:paraId="44020125" w14:textId="77777777" w:rsidR="00DF3E13" w:rsidRPr="00E4570E" w:rsidRDefault="00DF3E13" w:rsidP="00DF3E13">
      <w:pPr>
        <w:pStyle w:val="ListParagraph"/>
        <w:numPr>
          <w:ilvl w:val="2"/>
          <w:numId w:val="9"/>
        </w:numPr>
        <w:ind w:left="2160" w:hanging="720"/>
        <w:jc w:val="both"/>
        <w:rPr>
          <w:ins w:id="271" w:author="Rue, Mary J" w:date="2018-09-28T14:13:00Z"/>
          <w:rFonts w:cs="Arial"/>
          <w:b/>
          <w:sz w:val="18"/>
          <w:szCs w:val="18"/>
        </w:rPr>
      </w:pPr>
      <w:ins w:id="272" w:author="Rue, Mary J" w:date="2018-09-28T14:13:00Z">
        <w:r w:rsidRPr="00E4570E">
          <w:rPr>
            <w:rFonts w:cs="Arial"/>
            <w:sz w:val="18"/>
            <w:szCs w:val="18"/>
          </w:rPr>
          <w:t xml:space="preserve">Reference: Institution Requirements, Article 2.10 </w:t>
        </w:r>
        <w:r w:rsidRPr="00E4570E">
          <w:rPr>
            <w:rFonts w:cs="Arial"/>
            <w:b/>
            <w:sz w:val="18"/>
            <w:szCs w:val="18"/>
          </w:rPr>
          <w:t>[Omit item 1 completely if not applicable.  This modification shall be used on all projects at UIHC.]</w:t>
        </w:r>
      </w:ins>
    </w:p>
    <w:p w14:paraId="1BF2B6D2" w14:textId="77777777" w:rsidR="00DF3E13" w:rsidRPr="00E4570E" w:rsidRDefault="00DF3E13" w:rsidP="00DF3E13">
      <w:pPr>
        <w:pStyle w:val="ListParagraph"/>
        <w:ind w:left="2160"/>
        <w:jc w:val="both"/>
        <w:rPr>
          <w:ins w:id="273" w:author="Rue, Mary J" w:date="2018-09-28T14:13:00Z"/>
          <w:rFonts w:cs="Arial"/>
          <w:b/>
          <w:sz w:val="18"/>
          <w:szCs w:val="18"/>
        </w:rPr>
      </w:pPr>
    </w:p>
    <w:p w14:paraId="495C499D" w14:textId="77777777" w:rsidR="00DF3E13" w:rsidRPr="00E4570E" w:rsidRDefault="00DF3E13" w:rsidP="00DF3E13">
      <w:pPr>
        <w:pStyle w:val="ListParagraph"/>
        <w:ind w:left="2160"/>
        <w:jc w:val="both"/>
        <w:rPr>
          <w:ins w:id="274" w:author="Rue, Mary J" w:date="2018-09-28T14:13:00Z"/>
          <w:rFonts w:cs="Arial"/>
          <w:sz w:val="18"/>
          <w:szCs w:val="18"/>
        </w:rPr>
      </w:pPr>
      <w:ins w:id="275" w:author="Rue, Mary J" w:date="2018-09-28T14:13:00Z">
        <w:r w:rsidRPr="00E4570E">
          <w:rPr>
            <w:rFonts w:cs="Arial"/>
            <w:sz w:val="18"/>
            <w:szCs w:val="18"/>
          </w:rPr>
          <w:t>Insert new article 2.10.1 as follows:</w:t>
        </w:r>
      </w:ins>
    </w:p>
    <w:p w14:paraId="7480F621" w14:textId="77777777" w:rsidR="00DF3E13" w:rsidRPr="00E4570E" w:rsidRDefault="00DF3E13" w:rsidP="00DF3E13">
      <w:pPr>
        <w:pStyle w:val="ListParagraph"/>
        <w:ind w:left="2340"/>
        <w:jc w:val="both"/>
        <w:rPr>
          <w:ins w:id="276" w:author="Rue, Mary J" w:date="2018-09-28T14:13:00Z"/>
          <w:rFonts w:cs="Arial"/>
          <w:sz w:val="18"/>
          <w:szCs w:val="18"/>
        </w:rPr>
      </w:pPr>
    </w:p>
    <w:p w14:paraId="126F57FC" w14:textId="77777777" w:rsidR="00DF3E13" w:rsidRPr="00E4570E" w:rsidRDefault="00DF3E13" w:rsidP="00DF3E13">
      <w:pPr>
        <w:ind w:left="1440" w:hanging="720"/>
        <w:jc w:val="both"/>
        <w:rPr>
          <w:ins w:id="277" w:author="Rue, Mary J" w:date="2018-09-28T14:13:00Z"/>
          <w:rFonts w:cs="Arial"/>
          <w:sz w:val="18"/>
          <w:szCs w:val="18"/>
        </w:rPr>
      </w:pPr>
      <w:ins w:id="278" w:author="Rue, Mary J" w:date="2018-09-28T14:13:00Z">
        <w:r w:rsidRPr="00E4570E">
          <w:rPr>
            <w:rFonts w:cs="Arial"/>
            <w:b/>
            <w:sz w:val="18"/>
            <w:szCs w:val="18"/>
          </w:rPr>
          <w:tab/>
        </w:r>
        <w:r w:rsidRPr="00E4570E">
          <w:rPr>
            <w:rFonts w:cs="Arial"/>
            <w:b/>
            <w:sz w:val="18"/>
            <w:szCs w:val="18"/>
          </w:rPr>
          <w:tab/>
        </w:r>
        <w:r w:rsidRPr="00E4570E">
          <w:rPr>
            <w:rFonts w:cs="Arial"/>
            <w:sz w:val="18"/>
            <w:szCs w:val="18"/>
          </w:rPr>
          <w:t>2.10.1:</w:t>
        </w:r>
        <w:r w:rsidRPr="00E4570E">
          <w:rPr>
            <w:rFonts w:cs="Arial"/>
            <w:b/>
            <w:sz w:val="18"/>
            <w:szCs w:val="18"/>
          </w:rPr>
          <w:t xml:space="preserve"> </w:t>
        </w:r>
        <w:r w:rsidRPr="00E4570E">
          <w:rPr>
            <w:rFonts w:cs="Arial"/>
            <w:b/>
            <w:sz w:val="18"/>
            <w:szCs w:val="18"/>
          </w:rPr>
          <w:tab/>
        </w:r>
        <w:r w:rsidRPr="00E4570E">
          <w:rPr>
            <w:rFonts w:cs="Arial"/>
            <w:sz w:val="18"/>
            <w:szCs w:val="18"/>
          </w:rPr>
          <w:t xml:space="preserve">Fire Extinguisher Inspection Log shall be completed and maintained by the </w:t>
        </w:r>
        <w:r w:rsidRPr="00E4570E">
          <w:rPr>
            <w:rFonts w:cs="Arial"/>
            <w:sz w:val="18"/>
            <w:szCs w:val="18"/>
          </w:rPr>
          <w:tab/>
        </w:r>
        <w:r w:rsidRPr="00E4570E">
          <w:rPr>
            <w:rFonts w:cs="Arial"/>
            <w:sz w:val="18"/>
            <w:szCs w:val="18"/>
          </w:rPr>
          <w:tab/>
        </w:r>
        <w:r w:rsidRPr="00E4570E">
          <w:rPr>
            <w:rFonts w:cs="Arial"/>
            <w:sz w:val="18"/>
            <w:szCs w:val="18"/>
          </w:rPr>
          <w:tab/>
          <w:t xml:space="preserve">Constructor for the duration of the project. Document found at: </w:t>
        </w:r>
        <w:r w:rsidRPr="00E4570E">
          <w:rPr>
            <w:rFonts w:cs="Arial"/>
            <w:sz w:val="18"/>
            <w:szCs w:val="18"/>
          </w:rPr>
          <w:tab/>
        </w:r>
        <w:r w:rsidRPr="00E4570E">
          <w:rPr>
            <w:rFonts w:cs="Arial"/>
            <w:sz w:val="18"/>
            <w:szCs w:val="18"/>
          </w:rPr>
          <w:tab/>
        </w:r>
        <w:r w:rsidRPr="00E4570E">
          <w:rPr>
            <w:rFonts w:cs="Arial"/>
            <w:sz w:val="18"/>
            <w:szCs w:val="18"/>
          </w:rPr>
          <w:tab/>
        </w:r>
        <w:r w:rsidRPr="00E4570E">
          <w:rPr>
            <w:rFonts w:cs="Arial"/>
            <w:sz w:val="18"/>
            <w:szCs w:val="18"/>
          </w:rPr>
          <w:tab/>
        </w:r>
        <w:r w:rsidRPr="00E4570E">
          <w:rPr>
            <w:rFonts w:cs="Arial"/>
            <w:sz w:val="18"/>
            <w:szCs w:val="18"/>
          </w:rPr>
          <w:tab/>
        </w:r>
        <w:r w:rsidR="00A474EF">
          <w:rPr>
            <w:rStyle w:val="Hyperlink"/>
            <w:rFonts w:cs="Arial"/>
            <w:sz w:val="18"/>
            <w:szCs w:val="18"/>
          </w:rPr>
          <w:fldChar w:fldCharType="begin"/>
        </w:r>
        <w:r w:rsidR="00A474EF">
          <w:rPr>
            <w:rStyle w:val="Hyperlink"/>
            <w:rFonts w:cs="Arial"/>
            <w:sz w:val="18"/>
            <w:szCs w:val="18"/>
          </w:rPr>
          <w:instrText xml:space="preserve"> HYPERLINK "https://www.facilities.uiowa.edu/pdc/Contractors/?submenuheader=2" </w:instrText>
        </w:r>
        <w:r w:rsidR="00A474EF">
          <w:rPr>
            <w:rStyle w:val="Hyperlink"/>
            <w:rFonts w:cs="Arial"/>
            <w:sz w:val="18"/>
            <w:szCs w:val="18"/>
          </w:rPr>
          <w:fldChar w:fldCharType="separate"/>
        </w:r>
        <w:r w:rsidRPr="00E4570E">
          <w:rPr>
            <w:rStyle w:val="Hyperlink"/>
            <w:rFonts w:cs="Arial"/>
            <w:sz w:val="18"/>
            <w:szCs w:val="18"/>
          </w:rPr>
          <w:t>https://www.facilities.uiowa.edu/pdc/Contractors/?submenuheader=2</w:t>
        </w:r>
        <w:r w:rsidR="00A474EF">
          <w:rPr>
            <w:rStyle w:val="Hyperlink"/>
            <w:rFonts w:cs="Arial"/>
            <w:sz w:val="18"/>
            <w:szCs w:val="18"/>
          </w:rPr>
          <w:fldChar w:fldCharType="end"/>
        </w:r>
        <w:r w:rsidRPr="00E4570E">
          <w:rPr>
            <w:rFonts w:cs="Arial"/>
            <w:sz w:val="18"/>
            <w:szCs w:val="18"/>
          </w:rPr>
          <w:t xml:space="preserve"> </w:t>
        </w:r>
      </w:ins>
    </w:p>
    <w:p w14:paraId="548F2C19" w14:textId="77777777" w:rsidR="00DF3E13" w:rsidRDefault="00DF3E13" w:rsidP="00DF3E13">
      <w:pPr>
        <w:ind w:left="2160"/>
        <w:jc w:val="both"/>
        <w:rPr>
          <w:ins w:id="279" w:author="Rue, Mary J" w:date="2018-09-28T14:13:00Z"/>
          <w:rFonts w:cs="Arial"/>
          <w:sz w:val="18"/>
          <w:szCs w:val="18"/>
        </w:rPr>
      </w:pPr>
    </w:p>
    <w:p w14:paraId="139B94D9" w14:textId="77777777" w:rsidR="00DF3E13" w:rsidRPr="00E4570E" w:rsidRDefault="00DF3E13" w:rsidP="00DF3E13">
      <w:pPr>
        <w:pStyle w:val="ListParagraph"/>
        <w:numPr>
          <w:ilvl w:val="2"/>
          <w:numId w:val="9"/>
        </w:numPr>
        <w:ind w:left="2160" w:hanging="720"/>
        <w:jc w:val="both"/>
        <w:rPr>
          <w:ins w:id="280" w:author="Rue, Mary J" w:date="2018-09-28T14:13:00Z"/>
          <w:rFonts w:cs="Arial"/>
          <w:b/>
          <w:sz w:val="18"/>
          <w:szCs w:val="18"/>
        </w:rPr>
      </w:pPr>
      <w:ins w:id="281" w:author="Rue, Mary J" w:date="2018-09-28T14:13:00Z">
        <w:r w:rsidRPr="00CB75E1">
          <w:rPr>
            <w:rFonts w:cs="Arial"/>
            <w:sz w:val="18"/>
            <w:szCs w:val="18"/>
          </w:rPr>
          <w:t xml:space="preserve">Reference: Institution Requirements, Article 2.13 </w:t>
        </w:r>
        <w:r w:rsidRPr="00CB75E1">
          <w:rPr>
            <w:rFonts w:cs="Arial"/>
            <w:b/>
            <w:sz w:val="18"/>
            <w:szCs w:val="18"/>
          </w:rPr>
          <w:t>[Omit item 2 completely if not</w:t>
        </w:r>
        <w:r w:rsidRPr="00E4570E">
          <w:rPr>
            <w:rFonts w:cs="Arial"/>
            <w:b/>
            <w:sz w:val="18"/>
            <w:szCs w:val="18"/>
          </w:rPr>
          <w:t xml:space="preserve"> applicable.  This modification shall be used on all projects at UIHC.]</w:t>
        </w:r>
      </w:ins>
    </w:p>
    <w:p w14:paraId="52AA1389" w14:textId="77777777" w:rsidR="00DF3E13" w:rsidRPr="00E4570E" w:rsidRDefault="00DF3E13" w:rsidP="00DF3E13">
      <w:pPr>
        <w:pStyle w:val="ListParagraph"/>
        <w:ind w:left="2160"/>
        <w:jc w:val="both"/>
        <w:rPr>
          <w:ins w:id="282" w:author="Rue, Mary J" w:date="2018-09-28T14:13:00Z"/>
          <w:rFonts w:cs="Arial"/>
          <w:b/>
          <w:sz w:val="18"/>
          <w:szCs w:val="18"/>
        </w:rPr>
      </w:pPr>
    </w:p>
    <w:p w14:paraId="61BC4C47" w14:textId="77777777" w:rsidR="00DF3E13" w:rsidRPr="00E4570E" w:rsidRDefault="00DF3E13" w:rsidP="00DF3E13">
      <w:pPr>
        <w:widowControl/>
        <w:autoSpaceDE w:val="0"/>
        <w:autoSpaceDN w:val="0"/>
        <w:adjustRightInd w:val="0"/>
        <w:rPr>
          <w:ins w:id="283" w:author="Rue, Mary J" w:date="2018-09-28T14:13:00Z"/>
          <w:rFonts w:cs="Arial"/>
          <w:snapToGrid/>
          <w:sz w:val="18"/>
          <w:szCs w:val="18"/>
        </w:rPr>
      </w:pPr>
      <w:ins w:id="284" w:author="Rue, Mary J" w:date="2018-09-28T14:13:00Z">
        <w:r w:rsidRPr="00E4570E">
          <w:rPr>
            <w:rFonts w:cs="Arial"/>
            <w:b/>
            <w:bCs/>
            <w:snapToGrid/>
            <w:sz w:val="18"/>
            <w:szCs w:val="18"/>
          </w:rPr>
          <w:tab/>
        </w:r>
        <w:r w:rsidRPr="00E4570E">
          <w:rPr>
            <w:rFonts w:cs="Arial"/>
            <w:b/>
            <w:bCs/>
            <w:snapToGrid/>
            <w:sz w:val="18"/>
            <w:szCs w:val="18"/>
          </w:rPr>
          <w:tab/>
        </w:r>
        <w:r w:rsidRPr="00E4570E">
          <w:rPr>
            <w:rFonts w:cs="Arial"/>
            <w:b/>
            <w:bCs/>
            <w:snapToGrid/>
            <w:sz w:val="18"/>
            <w:szCs w:val="18"/>
          </w:rPr>
          <w:tab/>
        </w:r>
        <w:r w:rsidRPr="00E4570E">
          <w:rPr>
            <w:rFonts w:cs="Arial"/>
            <w:bCs/>
            <w:snapToGrid/>
            <w:sz w:val="18"/>
            <w:szCs w:val="18"/>
          </w:rPr>
          <w:t xml:space="preserve">Insert new </w:t>
        </w:r>
        <w:r w:rsidRPr="00E4570E">
          <w:rPr>
            <w:rFonts w:cs="Arial"/>
            <w:snapToGrid/>
            <w:sz w:val="18"/>
            <w:szCs w:val="18"/>
          </w:rPr>
          <w:t>2.13 as follows:</w:t>
        </w:r>
      </w:ins>
    </w:p>
    <w:p w14:paraId="0FC73403" w14:textId="77777777" w:rsidR="00DF3E13" w:rsidRPr="00E4570E" w:rsidRDefault="00DF3E13" w:rsidP="00DF3E13">
      <w:pPr>
        <w:widowControl/>
        <w:autoSpaceDE w:val="0"/>
        <w:autoSpaceDN w:val="0"/>
        <w:adjustRightInd w:val="0"/>
        <w:rPr>
          <w:ins w:id="285" w:author="Rue, Mary J" w:date="2018-09-28T14:13:00Z"/>
          <w:rFonts w:cs="Arial"/>
          <w:snapToGrid/>
          <w:sz w:val="18"/>
          <w:szCs w:val="18"/>
        </w:rPr>
      </w:pPr>
    </w:p>
    <w:p w14:paraId="68230000" w14:textId="77777777" w:rsidR="00DF3E13" w:rsidRPr="00E4570E" w:rsidRDefault="00DF3E13" w:rsidP="00DF3E13">
      <w:pPr>
        <w:widowControl/>
        <w:autoSpaceDE w:val="0"/>
        <w:autoSpaceDN w:val="0"/>
        <w:adjustRightInd w:val="0"/>
        <w:ind w:left="2880" w:hanging="720"/>
        <w:jc w:val="both"/>
        <w:rPr>
          <w:ins w:id="286" w:author="Rue, Mary J" w:date="2018-09-28T14:13:00Z"/>
          <w:rFonts w:cs="Arial"/>
          <w:snapToGrid/>
          <w:sz w:val="18"/>
          <w:szCs w:val="18"/>
        </w:rPr>
      </w:pPr>
      <w:ins w:id="287" w:author="Rue, Mary J" w:date="2018-09-28T14:13:00Z">
        <w:r w:rsidRPr="00E4570E">
          <w:rPr>
            <w:rFonts w:cs="Arial"/>
            <w:snapToGrid/>
            <w:sz w:val="18"/>
            <w:szCs w:val="18"/>
          </w:rPr>
          <w:t xml:space="preserve">2.13 </w:t>
        </w:r>
        <w:r w:rsidRPr="00E4570E">
          <w:rPr>
            <w:rFonts w:cs="Arial"/>
            <w:snapToGrid/>
            <w:sz w:val="18"/>
            <w:szCs w:val="18"/>
          </w:rPr>
          <w:tab/>
          <w:t>Constructors who engage in hot work must utilize the University of Iowa Hot Work Program including their internet based training course and Hot Work Permit. UIHC Fire Safety will issue and sign all hot work permits. Permits will not be issued without a valid contractor badge. The Hot Work Permit must be completed and signed by an onsite individual who has successfully completed the Hot Work training course. The Hot Work Permit shall be completed daily and displayed at the Hot Work site prior to commencement of any hot work. Permits MUST be turned into UIHC Safety and Security at the end of each day.</w:t>
        </w:r>
      </w:ins>
    </w:p>
    <w:p w14:paraId="21C3E096" w14:textId="77777777" w:rsidR="00DF3E13" w:rsidRPr="00E4570E" w:rsidRDefault="00DF3E13" w:rsidP="00DF3E13">
      <w:pPr>
        <w:widowControl/>
        <w:autoSpaceDE w:val="0"/>
        <w:autoSpaceDN w:val="0"/>
        <w:adjustRightInd w:val="0"/>
        <w:ind w:left="2880" w:hanging="720"/>
        <w:jc w:val="both"/>
        <w:rPr>
          <w:ins w:id="288" w:author="Rue, Mary J" w:date="2018-09-28T14:13:00Z"/>
          <w:rFonts w:cs="Arial"/>
          <w:snapToGrid/>
          <w:sz w:val="18"/>
          <w:szCs w:val="18"/>
        </w:rPr>
      </w:pPr>
    </w:p>
    <w:p w14:paraId="728B9323" w14:textId="77777777" w:rsidR="00DF3E13" w:rsidRPr="00E4570E" w:rsidRDefault="00DF3E13" w:rsidP="00DF3E13">
      <w:pPr>
        <w:pStyle w:val="ListParagraph"/>
        <w:numPr>
          <w:ilvl w:val="2"/>
          <w:numId w:val="9"/>
        </w:numPr>
        <w:ind w:left="2160" w:hanging="720"/>
        <w:jc w:val="both"/>
        <w:rPr>
          <w:ins w:id="289" w:author="Rue, Mary J" w:date="2018-09-28T14:13:00Z"/>
          <w:rFonts w:cs="Arial"/>
          <w:b/>
          <w:sz w:val="18"/>
          <w:szCs w:val="18"/>
        </w:rPr>
      </w:pPr>
      <w:ins w:id="290" w:author="Rue, Mary J" w:date="2018-09-28T14:13:00Z">
        <w:r w:rsidRPr="00E4570E">
          <w:rPr>
            <w:rFonts w:cs="Arial"/>
            <w:sz w:val="18"/>
            <w:szCs w:val="18"/>
          </w:rPr>
          <w:t xml:space="preserve">Reference: Institution Requirements, Article 2.14 </w:t>
        </w:r>
        <w:r w:rsidRPr="00E4570E">
          <w:rPr>
            <w:rFonts w:cs="Arial"/>
            <w:b/>
            <w:sz w:val="18"/>
            <w:szCs w:val="18"/>
          </w:rPr>
          <w:t>[Omit item 3 completely if not applicable.  This modification shall be used on all projects at UIHC.]</w:t>
        </w:r>
      </w:ins>
    </w:p>
    <w:p w14:paraId="6F988BD7" w14:textId="77777777" w:rsidR="00DF3E13" w:rsidRPr="00E4570E" w:rsidRDefault="00DF3E13" w:rsidP="00DF3E13">
      <w:pPr>
        <w:pStyle w:val="ListParagraph"/>
        <w:ind w:left="1440"/>
        <w:jc w:val="both"/>
        <w:rPr>
          <w:ins w:id="291" w:author="Rue, Mary J" w:date="2018-09-28T14:13:00Z"/>
          <w:rFonts w:cs="Arial"/>
          <w:b/>
          <w:sz w:val="18"/>
          <w:szCs w:val="18"/>
        </w:rPr>
      </w:pPr>
    </w:p>
    <w:p w14:paraId="4A39A71F" w14:textId="77777777" w:rsidR="00DF3E13" w:rsidRPr="00E4570E" w:rsidRDefault="00DF3E13" w:rsidP="00DF3E13">
      <w:pPr>
        <w:pStyle w:val="ListParagraph"/>
        <w:ind w:left="1440"/>
        <w:jc w:val="both"/>
        <w:rPr>
          <w:ins w:id="292" w:author="Rue, Mary J" w:date="2018-09-28T14:13:00Z"/>
          <w:rFonts w:cs="Arial"/>
          <w:b/>
          <w:sz w:val="18"/>
          <w:szCs w:val="18"/>
        </w:rPr>
      </w:pPr>
      <w:ins w:id="293" w:author="Rue, Mary J" w:date="2018-09-28T14:13:00Z">
        <w:r w:rsidRPr="00E4570E">
          <w:rPr>
            <w:rFonts w:cs="Arial"/>
            <w:b/>
            <w:sz w:val="18"/>
            <w:szCs w:val="18"/>
          </w:rPr>
          <w:tab/>
        </w:r>
        <w:r w:rsidRPr="00E4570E">
          <w:rPr>
            <w:rFonts w:cs="Arial"/>
            <w:bCs/>
            <w:snapToGrid/>
            <w:sz w:val="18"/>
            <w:szCs w:val="18"/>
          </w:rPr>
          <w:t xml:space="preserve">Insert new </w:t>
        </w:r>
        <w:r w:rsidRPr="00E4570E">
          <w:rPr>
            <w:rFonts w:cs="Arial"/>
            <w:snapToGrid/>
            <w:sz w:val="18"/>
            <w:szCs w:val="18"/>
          </w:rPr>
          <w:t>2.14 as follows:</w:t>
        </w:r>
      </w:ins>
    </w:p>
    <w:p w14:paraId="20CD3F62" w14:textId="77777777" w:rsidR="00DF3E13" w:rsidRPr="00E4570E" w:rsidRDefault="00DF3E13" w:rsidP="00DF3E13">
      <w:pPr>
        <w:pStyle w:val="ListParagraph"/>
        <w:ind w:left="1440"/>
        <w:jc w:val="both"/>
        <w:rPr>
          <w:ins w:id="294" w:author="Rue, Mary J" w:date="2018-09-28T14:13:00Z"/>
          <w:rFonts w:cs="Arial"/>
          <w:sz w:val="18"/>
          <w:szCs w:val="18"/>
        </w:rPr>
      </w:pPr>
    </w:p>
    <w:p w14:paraId="7D055463" w14:textId="77777777" w:rsidR="00DF3E13" w:rsidRPr="00E4570E" w:rsidRDefault="00DF3E13" w:rsidP="00DF3E13">
      <w:pPr>
        <w:widowControl/>
        <w:autoSpaceDE w:val="0"/>
        <w:autoSpaceDN w:val="0"/>
        <w:adjustRightInd w:val="0"/>
        <w:ind w:left="2880" w:hanging="720"/>
        <w:jc w:val="both"/>
        <w:rPr>
          <w:ins w:id="295" w:author="Rue, Mary J" w:date="2018-09-28T14:13:00Z"/>
          <w:rFonts w:cs="Arial"/>
          <w:snapToGrid/>
          <w:sz w:val="18"/>
          <w:szCs w:val="18"/>
        </w:rPr>
      </w:pPr>
      <w:ins w:id="296" w:author="Rue, Mary J" w:date="2018-09-28T14:13:00Z">
        <w:r w:rsidRPr="00E4570E">
          <w:rPr>
            <w:rFonts w:cs="Arial"/>
            <w:snapToGrid/>
            <w:sz w:val="18"/>
            <w:szCs w:val="18"/>
          </w:rPr>
          <w:t>2.14</w:t>
        </w:r>
        <w:r w:rsidRPr="00E4570E">
          <w:rPr>
            <w:rFonts w:cs="Arial"/>
            <w:snapToGrid/>
            <w:sz w:val="18"/>
            <w:szCs w:val="18"/>
          </w:rPr>
          <w:tab/>
        </w:r>
        <w:r>
          <w:rPr>
            <w:rFonts w:cs="Arial"/>
            <w:snapToGrid/>
            <w:sz w:val="18"/>
            <w:szCs w:val="18"/>
          </w:rPr>
          <w:t>Constructor shall inspect areas where they have issued Hot Work Permits to ensure full compliance with the requirements of the University of Iowa Hot Work Program. University Departments, including UIHC Fire Safety/Infection Environmental, Risk Management or its designees, may monitor Hot Work Permit issuance and site work conditions for compliance.</w:t>
        </w:r>
      </w:ins>
    </w:p>
    <w:p w14:paraId="5083463C" w14:textId="77777777" w:rsidR="00DF3E13" w:rsidRPr="00E4570E" w:rsidRDefault="00DF3E13" w:rsidP="00DF3E13">
      <w:pPr>
        <w:pStyle w:val="ListParagraph"/>
        <w:ind w:left="2160"/>
        <w:jc w:val="both"/>
        <w:rPr>
          <w:ins w:id="297" w:author="Rue, Mary J" w:date="2018-09-28T14:13:00Z"/>
          <w:rFonts w:cs="Arial"/>
          <w:b/>
          <w:sz w:val="18"/>
          <w:szCs w:val="18"/>
        </w:rPr>
      </w:pPr>
    </w:p>
    <w:p w14:paraId="572A57C4" w14:textId="77777777" w:rsidR="00DF3E13" w:rsidRPr="00E4570E" w:rsidRDefault="00DF3E13" w:rsidP="00DF3E13">
      <w:pPr>
        <w:pStyle w:val="ListParagraph"/>
        <w:numPr>
          <w:ilvl w:val="2"/>
          <w:numId w:val="9"/>
        </w:numPr>
        <w:ind w:left="2160" w:hanging="720"/>
        <w:jc w:val="both"/>
        <w:rPr>
          <w:ins w:id="298" w:author="Rue, Mary J" w:date="2018-09-28T14:13:00Z"/>
          <w:rFonts w:cs="Arial"/>
          <w:b/>
          <w:sz w:val="18"/>
          <w:szCs w:val="18"/>
        </w:rPr>
      </w:pPr>
      <w:ins w:id="299" w:author="Rue, Mary J" w:date="2018-09-28T14:13:00Z">
        <w:r w:rsidRPr="00E4570E">
          <w:rPr>
            <w:rFonts w:cs="Arial"/>
            <w:sz w:val="18"/>
            <w:szCs w:val="18"/>
          </w:rPr>
          <w:t xml:space="preserve">Reference: Institution Requirements, Article 3.6.2 </w:t>
        </w:r>
        <w:r w:rsidRPr="00E4570E">
          <w:rPr>
            <w:rFonts w:cs="Arial"/>
            <w:b/>
            <w:sz w:val="18"/>
            <w:szCs w:val="18"/>
          </w:rPr>
          <w:t>[Omit item 4 completely if not applicable.  This modification shall be used on all projects at UIHC.]</w:t>
        </w:r>
      </w:ins>
    </w:p>
    <w:p w14:paraId="0E75F098" w14:textId="77777777" w:rsidR="00DF3E13" w:rsidRPr="00E4570E" w:rsidRDefault="00DF3E13" w:rsidP="00DF3E13">
      <w:pPr>
        <w:pStyle w:val="ListParagraph"/>
        <w:ind w:left="2160"/>
        <w:jc w:val="both"/>
        <w:rPr>
          <w:ins w:id="300" w:author="Rue, Mary J" w:date="2018-09-28T14:13:00Z"/>
          <w:rFonts w:cs="Arial"/>
          <w:b/>
          <w:sz w:val="18"/>
          <w:szCs w:val="18"/>
        </w:rPr>
      </w:pPr>
    </w:p>
    <w:p w14:paraId="5D9BAA65" w14:textId="77777777" w:rsidR="00DF3E13" w:rsidRPr="005352D3" w:rsidRDefault="00DF3E13" w:rsidP="00DF3E13">
      <w:pPr>
        <w:pStyle w:val="ListParagraph"/>
        <w:ind w:left="2160"/>
        <w:jc w:val="both"/>
        <w:rPr>
          <w:ins w:id="301" w:author="Rue, Mary J" w:date="2018-09-28T14:13:00Z"/>
          <w:rFonts w:cs="Arial"/>
          <w:sz w:val="18"/>
          <w:szCs w:val="18"/>
        </w:rPr>
      </w:pPr>
      <w:ins w:id="302" w:author="Rue, Mary J" w:date="2018-09-28T14:13:00Z">
        <w:r w:rsidRPr="00E4570E">
          <w:rPr>
            <w:rFonts w:cs="Arial"/>
            <w:sz w:val="18"/>
            <w:szCs w:val="18"/>
          </w:rPr>
          <w:t>Insert revised article 3.6.2 as follows:</w:t>
        </w:r>
      </w:ins>
    </w:p>
    <w:p w14:paraId="37E4C0DB" w14:textId="77777777" w:rsidR="00DF3E13" w:rsidRPr="003D1D90" w:rsidRDefault="00DF3E13" w:rsidP="00DF3E13">
      <w:pPr>
        <w:pStyle w:val="ListParagraph"/>
        <w:ind w:left="2340"/>
        <w:jc w:val="both"/>
        <w:rPr>
          <w:ins w:id="303" w:author="Rue, Mary J" w:date="2018-09-28T14:13:00Z"/>
          <w:rFonts w:cs="Arial"/>
          <w:sz w:val="18"/>
          <w:szCs w:val="18"/>
          <w:highlight w:val="cyan"/>
        </w:rPr>
      </w:pPr>
    </w:p>
    <w:p w14:paraId="5DC75511" w14:textId="77777777" w:rsidR="00DF3E13" w:rsidRDefault="00DF3E13" w:rsidP="00DF3E13">
      <w:pPr>
        <w:ind w:left="2160" w:hanging="360"/>
        <w:jc w:val="both"/>
        <w:rPr>
          <w:ins w:id="304" w:author="Rue, Mary J" w:date="2018-09-28T14:13:00Z"/>
          <w:rFonts w:cs="Arial"/>
          <w:sz w:val="18"/>
          <w:szCs w:val="18"/>
        </w:rPr>
      </w:pPr>
      <w:ins w:id="305" w:author="Rue, Mary J" w:date="2018-09-28T14:13:00Z">
        <w:r w:rsidRPr="005352D3">
          <w:rPr>
            <w:rFonts w:cs="Arial"/>
            <w:b/>
            <w:sz w:val="18"/>
            <w:szCs w:val="18"/>
          </w:rPr>
          <w:tab/>
        </w:r>
        <w:r w:rsidRPr="005352D3">
          <w:rPr>
            <w:rFonts w:cs="Arial"/>
            <w:sz w:val="18"/>
            <w:szCs w:val="18"/>
          </w:rPr>
          <w:t xml:space="preserve">3.6.2 </w:t>
        </w:r>
        <w:r w:rsidRPr="005352D3">
          <w:rPr>
            <w:rFonts w:cs="Arial"/>
            <w:b/>
            <w:sz w:val="18"/>
            <w:szCs w:val="18"/>
          </w:rPr>
          <w:tab/>
        </w:r>
        <w:r w:rsidRPr="005352D3">
          <w:rPr>
            <w:rFonts w:cs="Arial"/>
            <w:sz w:val="18"/>
            <w:szCs w:val="18"/>
          </w:rPr>
          <w:t>The Service or Equipment Interruption Request</w:t>
        </w:r>
        <w:r>
          <w:rPr>
            <w:rFonts w:cs="Arial"/>
            <w:sz w:val="18"/>
            <w:szCs w:val="18"/>
          </w:rPr>
          <w:t xml:space="preserve"> shall be completed by the</w:t>
        </w:r>
        <w:r w:rsidRPr="005352D3">
          <w:rPr>
            <w:rFonts w:cs="Arial"/>
            <w:sz w:val="18"/>
            <w:szCs w:val="18"/>
          </w:rPr>
          <w:tab/>
        </w:r>
        <w:r w:rsidRPr="005352D3">
          <w:rPr>
            <w:rFonts w:cs="Arial"/>
            <w:sz w:val="18"/>
            <w:szCs w:val="18"/>
          </w:rPr>
          <w:tab/>
          <w:t>Constructor</w:t>
        </w:r>
        <w:r>
          <w:rPr>
            <w:rFonts w:cs="Arial"/>
            <w:sz w:val="18"/>
            <w:szCs w:val="18"/>
          </w:rPr>
          <w:t xml:space="preserve"> no less than 10 working days before work begins.  Document found </w:t>
        </w:r>
        <w:r>
          <w:rPr>
            <w:rFonts w:cs="Arial"/>
            <w:sz w:val="18"/>
            <w:szCs w:val="18"/>
          </w:rPr>
          <w:tab/>
          <w:t xml:space="preserve">at: </w:t>
        </w:r>
        <w:r w:rsidR="00A474EF">
          <w:rPr>
            <w:rStyle w:val="Hyperlink"/>
            <w:rFonts w:cs="Arial"/>
            <w:sz w:val="18"/>
            <w:szCs w:val="18"/>
          </w:rPr>
          <w:fldChar w:fldCharType="begin"/>
        </w:r>
        <w:r w:rsidR="00A474EF">
          <w:rPr>
            <w:rStyle w:val="Hyperlink"/>
            <w:rFonts w:cs="Arial"/>
            <w:sz w:val="18"/>
            <w:szCs w:val="18"/>
          </w:rPr>
          <w:instrText xml:space="preserve"> HYPERLINK "https://www.facilities.uiowa.edu/pdc/Contractors/?submenuheader=2" </w:instrText>
        </w:r>
        <w:r w:rsidR="00A474EF">
          <w:rPr>
            <w:rStyle w:val="Hyperlink"/>
            <w:rFonts w:cs="Arial"/>
            <w:sz w:val="18"/>
            <w:szCs w:val="18"/>
          </w:rPr>
          <w:fldChar w:fldCharType="separate"/>
        </w:r>
        <w:r w:rsidRPr="00F57E82">
          <w:rPr>
            <w:rStyle w:val="Hyperlink"/>
            <w:rFonts w:cs="Arial"/>
            <w:sz w:val="18"/>
            <w:szCs w:val="18"/>
          </w:rPr>
          <w:t>https://www.facilities.uiowa.edu/pdc/Contractors/?submenuheader=2</w:t>
        </w:r>
        <w:r w:rsidR="00A474EF">
          <w:rPr>
            <w:rStyle w:val="Hyperlink"/>
            <w:rFonts w:cs="Arial"/>
            <w:sz w:val="18"/>
            <w:szCs w:val="18"/>
          </w:rPr>
          <w:fldChar w:fldCharType="end"/>
        </w:r>
      </w:ins>
    </w:p>
    <w:p w14:paraId="43176044" w14:textId="77777777" w:rsidR="00DF3E13" w:rsidRDefault="00DF3E13" w:rsidP="00DF3E13">
      <w:pPr>
        <w:ind w:left="1800"/>
        <w:jc w:val="both"/>
        <w:rPr>
          <w:ins w:id="306" w:author="Rue, Mary J" w:date="2018-09-28T14:13:00Z"/>
          <w:rFonts w:cs="Arial"/>
          <w:sz w:val="18"/>
          <w:szCs w:val="18"/>
        </w:rPr>
      </w:pPr>
    </w:p>
    <w:p w14:paraId="72D4EA8A" w14:textId="77777777" w:rsidR="00DF3E13" w:rsidRDefault="00DF3E13" w:rsidP="00DF3E13">
      <w:pPr>
        <w:ind w:left="1800"/>
        <w:jc w:val="both"/>
        <w:rPr>
          <w:ins w:id="307" w:author="Rue, Mary J" w:date="2018-09-28T14:13:00Z"/>
          <w:rFonts w:cs="Arial"/>
          <w:sz w:val="18"/>
          <w:szCs w:val="18"/>
        </w:rPr>
      </w:pPr>
    </w:p>
    <w:p w14:paraId="6D36A82A" w14:textId="77777777" w:rsidR="00ED5DF4" w:rsidRPr="00DF3E13" w:rsidRDefault="00ED5DF4" w:rsidP="00A474EF">
      <w:pPr>
        <w:pStyle w:val="ListParagraph"/>
        <w:numPr>
          <w:ilvl w:val="2"/>
          <w:numId w:val="9"/>
        </w:numPr>
        <w:ind w:left="2160" w:hanging="720"/>
        <w:jc w:val="both"/>
        <w:rPr>
          <w:rFonts w:cs="Arial"/>
          <w:sz w:val="18"/>
          <w:szCs w:val="18"/>
        </w:rPr>
      </w:pPr>
      <w:r w:rsidRPr="00DF3E13">
        <w:rPr>
          <w:rFonts w:cs="Arial"/>
          <w:sz w:val="18"/>
          <w:szCs w:val="18"/>
        </w:rPr>
        <w:t xml:space="preserve">Reference: </w:t>
      </w:r>
      <w:r w:rsidR="001420E3" w:rsidRPr="00DF3E13">
        <w:rPr>
          <w:rFonts w:cs="Arial"/>
          <w:sz w:val="18"/>
          <w:szCs w:val="18"/>
        </w:rPr>
        <w:t>Institution</w:t>
      </w:r>
      <w:r w:rsidR="00951A8E" w:rsidRPr="00DF3E13">
        <w:rPr>
          <w:rFonts w:cs="Arial"/>
          <w:sz w:val="18"/>
          <w:szCs w:val="18"/>
        </w:rPr>
        <w:t xml:space="preserve"> Requirements</w:t>
      </w:r>
      <w:r w:rsidRPr="00DF3E13">
        <w:rPr>
          <w:rFonts w:cs="Arial"/>
          <w:sz w:val="18"/>
          <w:szCs w:val="18"/>
        </w:rPr>
        <w:t xml:space="preserve">, </w:t>
      </w:r>
      <w:r w:rsidR="004A162D" w:rsidRPr="00DF3E13">
        <w:rPr>
          <w:rFonts w:cs="Arial"/>
          <w:sz w:val="18"/>
          <w:szCs w:val="18"/>
        </w:rPr>
        <w:t>Article 4</w:t>
      </w:r>
      <w:r w:rsidRPr="00DF3E13">
        <w:rPr>
          <w:rFonts w:cs="Arial"/>
          <w:sz w:val="18"/>
          <w:szCs w:val="18"/>
        </w:rPr>
        <w:t xml:space="preserve"> </w:t>
      </w:r>
      <w:r w:rsidRPr="00DF3E13">
        <w:rPr>
          <w:rFonts w:cs="Arial"/>
          <w:b/>
          <w:sz w:val="18"/>
          <w:szCs w:val="18"/>
        </w:rPr>
        <w:t>[</w:t>
      </w:r>
      <w:r w:rsidR="004A162D" w:rsidRPr="00DF3E13">
        <w:rPr>
          <w:rFonts w:cs="Arial"/>
          <w:b/>
          <w:sz w:val="18"/>
          <w:szCs w:val="18"/>
        </w:rPr>
        <w:t>Omit item 1</w:t>
      </w:r>
      <w:r w:rsidRPr="00DF3E13">
        <w:rPr>
          <w:rFonts w:cs="Arial"/>
          <w:b/>
          <w:sz w:val="18"/>
          <w:szCs w:val="18"/>
        </w:rPr>
        <w:t xml:space="preserve"> completely if not applicable.  This modification shall be used on all projects consist</w:t>
      </w:r>
      <w:r w:rsidR="002563D8" w:rsidRPr="00DF3E13">
        <w:rPr>
          <w:rFonts w:cs="Arial"/>
          <w:b/>
          <w:sz w:val="18"/>
          <w:szCs w:val="18"/>
        </w:rPr>
        <w:t>ing of 120 calendar days or LESS</w:t>
      </w:r>
      <w:r w:rsidRPr="00DF3E13">
        <w:rPr>
          <w:rFonts w:cs="Arial"/>
          <w:b/>
          <w:sz w:val="18"/>
          <w:szCs w:val="18"/>
        </w:rPr>
        <w:t>.]</w:t>
      </w:r>
    </w:p>
    <w:p w14:paraId="64DE5329" w14:textId="77777777" w:rsidR="00ED5DF4" w:rsidRPr="00200E6C" w:rsidRDefault="00ED5DF4" w:rsidP="00ED5DF4">
      <w:pPr>
        <w:ind w:left="720"/>
        <w:jc w:val="both"/>
        <w:rPr>
          <w:rFonts w:cs="Arial"/>
          <w:sz w:val="18"/>
          <w:szCs w:val="18"/>
        </w:rPr>
      </w:pPr>
    </w:p>
    <w:p w14:paraId="40292822" w14:textId="77777777" w:rsidR="0029312F" w:rsidRPr="00200E6C" w:rsidRDefault="0029312F" w:rsidP="00BF2C54">
      <w:pPr>
        <w:ind w:left="1440" w:firstLine="720"/>
        <w:jc w:val="both"/>
        <w:rPr>
          <w:rFonts w:cs="Arial"/>
          <w:sz w:val="18"/>
          <w:szCs w:val="18"/>
        </w:rPr>
      </w:pPr>
      <w:r w:rsidRPr="00200E6C">
        <w:rPr>
          <w:rFonts w:cs="Arial"/>
          <w:sz w:val="18"/>
          <w:szCs w:val="18"/>
        </w:rPr>
        <w:t xml:space="preserve">Insert </w:t>
      </w:r>
      <w:r w:rsidR="00EB4374" w:rsidRPr="00200E6C">
        <w:rPr>
          <w:rFonts w:cs="Arial"/>
          <w:sz w:val="18"/>
          <w:szCs w:val="18"/>
        </w:rPr>
        <w:t>revised</w:t>
      </w:r>
      <w:r w:rsidR="004A162D" w:rsidRPr="00200E6C">
        <w:rPr>
          <w:rFonts w:cs="Arial"/>
          <w:sz w:val="18"/>
          <w:szCs w:val="18"/>
        </w:rPr>
        <w:t xml:space="preserve"> Article 4.1</w:t>
      </w:r>
      <w:r w:rsidRPr="00200E6C">
        <w:rPr>
          <w:rFonts w:cs="Arial"/>
          <w:sz w:val="18"/>
          <w:szCs w:val="18"/>
        </w:rPr>
        <w:t xml:space="preserve"> to read as follows:</w:t>
      </w:r>
    </w:p>
    <w:p w14:paraId="05F56AD6" w14:textId="77777777" w:rsidR="0029312F" w:rsidRPr="00200E6C" w:rsidRDefault="0029312F" w:rsidP="0029312F">
      <w:pPr>
        <w:ind w:left="1440" w:hanging="720"/>
        <w:jc w:val="both"/>
        <w:rPr>
          <w:rFonts w:cs="Arial"/>
          <w:sz w:val="18"/>
          <w:szCs w:val="18"/>
        </w:rPr>
      </w:pPr>
    </w:p>
    <w:p w14:paraId="331035FC" w14:textId="6AA20F60" w:rsidR="00BE2DA8" w:rsidRPr="00200E6C" w:rsidRDefault="004A162D" w:rsidP="00BE2DA8">
      <w:pPr>
        <w:pStyle w:val="BodyTextIndent2"/>
        <w:ind w:left="2880"/>
        <w:rPr>
          <w:rFonts w:cs="Arial"/>
          <w:sz w:val="18"/>
          <w:szCs w:val="18"/>
        </w:rPr>
      </w:pPr>
      <w:r w:rsidRPr="00200E6C">
        <w:rPr>
          <w:rFonts w:cs="Arial"/>
          <w:bCs/>
          <w:sz w:val="18"/>
          <w:szCs w:val="18"/>
        </w:rPr>
        <w:t>4.1</w:t>
      </w:r>
      <w:r w:rsidR="00BE2DA8" w:rsidRPr="00200E6C">
        <w:rPr>
          <w:rFonts w:cs="Arial"/>
          <w:bCs/>
          <w:sz w:val="18"/>
          <w:szCs w:val="18"/>
        </w:rPr>
        <w:tab/>
      </w:r>
      <w:r w:rsidR="00BE2DA8" w:rsidRPr="00200E6C">
        <w:rPr>
          <w:rFonts w:cs="Arial"/>
          <w:sz w:val="18"/>
          <w:szCs w:val="18"/>
        </w:rPr>
        <w:t xml:space="preserve">The </w:t>
      </w:r>
      <w:del w:id="308" w:author="Rue, Mary J" w:date="2018-09-28T14:13:00Z">
        <w:r w:rsidR="00BE2DA8" w:rsidRPr="00200E6C">
          <w:rPr>
            <w:rFonts w:cs="Arial"/>
            <w:sz w:val="18"/>
            <w:szCs w:val="18"/>
          </w:rPr>
          <w:delText>Contractor</w:delText>
        </w:r>
      </w:del>
      <w:ins w:id="309" w:author="Rue, Mary J" w:date="2018-09-28T14:13:00Z">
        <w:r w:rsidR="00BE2DA8" w:rsidRPr="00200E6C">
          <w:rPr>
            <w:rFonts w:cs="Arial"/>
            <w:sz w:val="18"/>
            <w:szCs w:val="18"/>
          </w:rPr>
          <w:t>Con</w:t>
        </w:r>
        <w:r w:rsidR="00725567">
          <w:rPr>
            <w:rFonts w:cs="Arial"/>
            <w:sz w:val="18"/>
            <w:szCs w:val="18"/>
          </w:rPr>
          <w:t>stru</w:t>
        </w:r>
        <w:r w:rsidR="00BE2DA8" w:rsidRPr="00200E6C">
          <w:rPr>
            <w:rFonts w:cs="Arial"/>
            <w:sz w:val="18"/>
            <w:szCs w:val="18"/>
          </w:rPr>
          <w:t>ctor</w:t>
        </w:r>
      </w:ins>
      <w:r w:rsidR="00BE2DA8" w:rsidRPr="00200E6C">
        <w:rPr>
          <w:rFonts w:cs="Arial"/>
          <w:sz w:val="18"/>
          <w:szCs w:val="18"/>
        </w:rPr>
        <w:t xml:space="preserve"> shall schedule submittal of Shop Drawings and Product Data to the Design Professional so that no delays will result in delivery of materials and equipment, advising the Design Professional of priority for checking of Shop Drawings and Product Data; a minimum of two weeks shall be provided for this purpose.  All Shop Drawings and product data shall be submitted and approved </w:t>
      </w:r>
      <w:r w:rsidR="00BE2DA8" w:rsidRPr="00200E6C">
        <w:rPr>
          <w:rFonts w:cs="Arial"/>
          <w:b/>
          <w:sz w:val="18"/>
          <w:szCs w:val="18"/>
        </w:rPr>
        <w:t xml:space="preserve">[and the </w:t>
      </w:r>
      <w:del w:id="310" w:author="Rue, Mary J" w:date="2018-09-28T14:13:00Z">
        <w:r w:rsidR="00BE2DA8" w:rsidRPr="00200E6C">
          <w:rPr>
            <w:rFonts w:cs="Arial"/>
            <w:b/>
            <w:sz w:val="18"/>
            <w:szCs w:val="18"/>
          </w:rPr>
          <w:delText>Contractor</w:delText>
        </w:r>
      </w:del>
      <w:ins w:id="311" w:author="Rue, Mary J" w:date="2018-09-28T14:13:00Z">
        <w:r w:rsidR="00BE2DA8" w:rsidRPr="00200E6C">
          <w:rPr>
            <w:rFonts w:cs="Arial"/>
            <w:b/>
            <w:sz w:val="18"/>
            <w:szCs w:val="18"/>
          </w:rPr>
          <w:t>Con</w:t>
        </w:r>
        <w:r w:rsidR="00725567">
          <w:rPr>
            <w:rFonts w:cs="Arial"/>
            <w:b/>
            <w:sz w:val="18"/>
            <w:szCs w:val="18"/>
          </w:rPr>
          <w:t>stru</w:t>
        </w:r>
        <w:r w:rsidR="00BE2DA8" w:rsidRPr="00200E6C">
          <w:rPr>
            <w:rFonts w:cs="Arial"/>
            <w:b/>
            <w:sz w:val="18"/>
            <w:szCs w:val="18"/>
          </w:rPr>
          <w:t>ctor</w:t>
        </w:r>
      </w:ins>
      <w:r w:rsidR="00BE2DA8" w:rsidRPr="00200E6C">
        <w:rPr>
          <w:rFonts w:cs="Arial"/>
          <w:b/>
          <w:sz w:val="18"/>
          <w:szCs w:val="18"/>
        </w:rPr>
        <w:t xml:space="preserve"> shall provide proof of material procurement as requested by the Owner] </w:t>
      </w:r>
      <w:r w:rsidR="00BE2DA8" w:rsidRPr="00200E6C">
        <w:rPr>
          <w:rFonts w:cs="Arial"/>
          <w:sz w:val="18"/>
          <w:szCs w:val="18"/>
        </w:rPr>
        <w:t xml:space="preserve">prior to the </w:t>
      </w:r>
      <w:del w:id="312" w:author="Rue, Mary J" w:date="2018-09-28T14:13:00Z">
        <w:r w:rsidR="00BE2DA8" w:rsidRPr="00200E6C">
          <w:rPr>
            <w:rFonts w:cs="Arial"/>
            <w:sz w:val="18"/>
            <w:szCs w:val="18"/>
          </w:rPr>
          <w:delText>Contractor’s</w:delText>
        </w:r>
      </w:del>
      <w:ins w:id="313" w:author="Rue, Mary J" w:date="2018-09-28T14:13:00Z">
        <w:r w:rsidR="00BE2DA8" w:rsidRPr="00200E6C">
          <w:rPr>
            <w:rFonts w:cs="Arial"/>
            <w:sz w:val="18"/>
            <w:szCs w:val="18"/>
          </w:rPr>
          <w:t>Con</w:t>
        </w:r>
        <w:r w:rsidR="00725567">
          <w:rPr>
            <w:rFonts w:cs="Arial"/>
            <w:sz w:val="18"/>
            <w:szCs w:val="18"/>
          </w:rPr>
          <w:t>stru</w:t>
        </w:r>
        <w:r w:rsidR="00BE2DA8" w:rsidRPr="00200E6C">
          <w:rPr>
            <w:rFonts w:cs="Arial"/>
            <w:sz w:val="18"/>
            <w:szCs w:val="18"/>
          </w:rPr>
          <w:t>ctor’s</w:t>
        </w:r>
      </w:ins>
      <w:r w:rsidR="00BE2DA8" w:rsidRPr="00200E6C">
        <w:rPr>
          <w:rFonts w:cs="Arial"/>
          <w:sz w:val="18"/>
          <w:szCs w:val="18"/>
        </w:rPr>
        <w:t xml:space="preserve"> </w:t>
      </w:r>
      <w:r w:rsidR="00BE2DA8" w:rsidRPr="00200E6C">
        <w:rPr>
          <w:rFonts w:cs="Arial"/>
          <w:b/>
          <w:sz w:val="18"/>
          <w:szCs w:val="18"/>
        </w:rPr>
        <w:t>first progress payment</w:t>
      </w:r>
      <w:r w:rsidR="00BE2DA8" w:rsidRPr="00200E6C">
        <w:rPr>
          <w:rFonts w:cs="Arial"/>
          <w:sz w:val="18"/>
          <w:szCs w:val="18"/>
        </w:rPr>
        <w:t>.  If Shop Drawings and Product Data are not approved by the first progress payment request, the Owner may withhold payments.</w:t>
      </w:r>
    </w:p>
    <w:p w14:paraId="0FF3DEC4" w14:textId="77777777" w:rsidR="00741835" w:rsidRPr="00200E6C" w:rsidRDefault="00741835" w:rsidP="0029312F">
      <w:pPr>
        <w:pStyle w:val="Level1"/>
        <w:numPr>
          <w:ilvl w:val="0"/>
          <w:numId w:val="0"/>
        </w:numPr>
        <w:ind w:firstLine="720"/>
        <w:jc w:val="both"/>
        <w:rPr>
          <w:rFonts w:cs="Arial"/>
          <w:sz w:val="18"/>
          <w:szCs w:val="18"/>
        </w:rPr>
      </w:pPr>
    </w:p>
    <w:p w14:paraId="19B5ACFE" w14:textId="77777777" w:rsidR="00D0482A" w:rsidRPr="00200E6C" w:rsidRDefault="00AD7204" w:rsidP="00D0482A">
      <w:pPr>
        <w:ind w:left="720" w:hanging="720"/>
        <w:jc w:val="both"/>
        <w:rPr>
          <w:rFonts w:cs="Arial"/>
          <w:b/>
          <w:sz w:val="18"/>
          <w:szCs w:val="18"/>
        </w:rPr>
      </w:pPr>
      <w:r w:rsidRPr="00200E6C">
        <w:rPr>
          <w:rFonts w:cs="Arial"/>
          <w:b/>
          <w:sz w:val="18"/>
          <w:szCs w:val="18"/>
        </w:rPr>
        <w:t>8</w:t>
      </w:r>
      <w:r w:rsidR="009A4095" w:rsidRPr="00200E6C">
        <w:rPr>
          <w:rFonts w:cs="Arial"/>
          <w:b/>
          <w:sz w:val="18"/>
          <w:szCs w:val="18"/>
        </w:rPr>
        <w:t>.</w:t>
      </w:r>
      <w:r w:rsidR="009A4095" w:rsidRPr="00200E6C">
        <w:rPr>
          <w:rFonts w:cs="Arial"/>
          <w:b/>
          <w:sz w:val="18"/>
          <w:szCs w:val="18"/>
        </w:rPr>
        <w:tab/>
        <w:t>MISCELLANEOUS</w:t>
      </w:r>
    </w:p>
    <w:p w14:paraId="69BA510E" w14:textId="77777777" w:rsidR="00D0482A" w:rsidRPr="00200E6C" w:rsidRDefault="00D0482A" w:rsidP="00D0482A">
      <w:pPr>
        <w:jc w:val="both"/>
        <w:rPr>
          <w:rFonts w:cs="Arial"/>
          <w:b/>
          <w:sz w:val="18"/>
          <w:szCs w:val="18"/>
        </w:rPr>
      </w:pPr>
    </w:p>
    <w:p w14:paraId="2BC47C8D" w14:textId="77777777" w:rsidR="00B63871" w:rsidRPr="00200E6C" w:rsidRDefault="005E5DC6" w:rsidP="007C1308">
      <w:pPr>
        <w:ind w:left="1440" w:hanging="720"/>
        <w:jc w:val="both"/>
        <w:rPr>
          <w:rFonts w:cs="Arial"/>
          <w:b/>
          <w:sz w:val="18"/>
          <w:szCs w:val="18"/>
        </w:rPr>
      </w:pPr>
      <w:r w:rsidRPr="00200E6C">
        <w:rPr>
          <w:rFonts w:cs="Arial"/>
          <w:sz w:val="18"/>
          <w:szCs w:val="18"/>
        </w:rPr>
        <w:t>a.</w:t>
      </w:r>
      <w:r w:rsidRPr="00200E6C">
        <w:rPr>
          <w:rFonts w:cs="Arial"/>
          <w:sz w:val="18"/>
          <w:szCs w:val="18"/>
        </w:rPr>
        <w:tab/>
      </w:r>
      <w:r w:rsidR="002178B5" w:rsidRPr="00200E6C">
        <w:rPr>
          <w:rFonts w:cs="Arial"/>
          <w:sz w:val="18"/>
          <w:szCs w:val="18"/>
        </w:rPr>
        <w:t>P</w:t>
      </w:r>
      <w:r w:rsidR="00C72E0F" w:rsidRPr="00200E6C">
        <w:rPr>
          <w:rFonts w:cs="Arial"/>
          <w:sz w:val="18"/>
          <w:szCs w:val="18"/>
        </w:rPr>
        <w:t>ermits</w:t>
      </w:r>
      <w:r w:rsidR="00D0482A" w:rsidRPr="00200E6C">
        <w:rPr>
          <w:rFonts w:cs="Arial"/>
          <w:sz w:val="18"/>
          <w:szCs w:val="18"/>
        </w:rPr>
        <w:t>:</w:t>
      </w:r>
      <w:r w:rsidR="00D0482A" w:rsidRPr="00200E6C">
        <w:rPr>
          <w:rFonts w:cs="Arial"/>
          <w:sz w:val="18"/>
          <w:szCs w:val="18"/>
        </w:rPr>
        <w:tab/>
      </w:r>
      <w:r w:rsidR="00B63871" w:rsidRPr="00200E6C">
        <w:rPr>
          <w:rFonts w:cs="Arial"/>
          <w:b/>
          <w:sz w:val="18"/>
          <w:szCs w:val="18"/>
        </w:rPr>
        <w:t>[Permits for work on U I property are typically not required.  However, permits are necessary for work on or along other Owner’s property.]</w:t>
      </w:r>
    </w:p>
    <w:p w14:paraId="2BEAE75E" w14:textId="77777777" w:rsidR="007C1308" w:rsidRPr="00200E6C" w:rsidRDefault="007C1308" w:rsidP="007C1308">
      <w:pPr>
        <w:ind w:left="1440" w:hanging="720"/>
        <w:jc w:val="both"/>
        <w:rPr>
          <w:rFonts w:cs="Arial"/>
          <w:sz w:val="18"/>
          <w:szCs w:val="18"/>
        </w:rPr>
      </w:pPr>
    </w:p>
    <w:p w14:paraId="6DBAD930" w14:textId="6634B482" w:rsidR="00DD3E02" w:rsidRDefault="00D0482A" w:rsidP="00DD3E02">
      <w:pPr>
        <w:ind w:left="1440"/>
        <w:jc w:val="both"/>
        <w:rPr>
          <w:rFonts w:cs="Arial"/>
          <w:sz w:val="18"/>
          <w:szCs w:val="18"/>
        </w:rPr>
      </w:pPr>
      <w:r w:rsidRPr="00200E6C">
        <w:rPr>
          <w:rFonts w:cs="Arial"/>
          <w:sz w:val="18"/>
          <w:szCs w:val="18"/>
        </w:rPr>
        <w:t xml:space="preserve">Prior to commencement of Work, the </w:t>
      </w:r>
      <w:del w:id="314" w:author="Rue, Mary J" w:date="2018-09-28T14:13:00Z">
        <w:r w:rsidRPr="00200E6C">
          <w:rPr>
            <w:rFonts w:cs="Arial"/>
            <w:sz w:val="18"/>
            <w:szCs w:val="18"/>
          </w:rPr>
          <w:delText>Contractor</w:delText>
        </w:r>
      </w:del>
      <w:ins w:id="315" w:author="Rue, Mary J" w:date="2018-09-28T14:13:00Z">
        <w:r w:rsidRPr="00200E6C">
          <w:rPr>
            <w:rFonts w:cs="Arial"/>
            <w:sz w:val="18"/>
            <w:szCs w:val="18"/>
          </w:rPr>
          <w:t>Con</w:t>
        </w:r>
        <w:r w:rsidR="00725567">
          <w:rPr>
            <w:rFonts w:cs="Arial"/>
            <w:sz w:val="18"/>
            <w:szCs w:val="18"/>
          </w:rPr>
          <w:t>stru</w:t>
        </w:r>
        <w:r w:rsidRPr="00200E6C">
          <w:rPr>
            <w:rFonts w:cs="Arial"/>
            <w:sz w:val="18"/>
            <w:szCs w:val="18"/>
          </w:rPr>
          <w:t>ctor</w:t>
        </w:r>
      </w:ins>
      <w:r w:rsidRPr="00200E6C">
        <w:rPr>
          <w:rFonts w:cs="Arial"/>
          <w:sz w:val="18"/>
          <w:szCs w:val="18"/>
        </w:rPr>
        <w:t xml:space="preserve"> shall obtain and pay for all appropriate permits from </w:t>
      </w:r>
      <w:r w:rsidRPr="00200E6C">
        <w:rPr>
          <w:rFonts w:cs="Arial"/>
          <w:b/>
          <w:sz w:val="18"/>
          <w:szCs w:val="18"/>
        </w:rPr>
        <w:t>[Name of entity]</w:t>
      </w:r>
      <w:r w:rsidRPr="00200E6C">
        <w:rPr>
          <w:rFonts w:cs="Arial"/>
          <w:sz w:val="18"/>
          <w:szCs w:val="18"/>
        </w:rPr>
        <w:t xml:space="preserve"> for work on </w:t>
      </w:r>
      <w:r w:rsidRPr="00200E6C">
        <w:rPr>
          <w:rFonts w:cs="Arial"/>
          <w:b/>
          <w:sz w:val="18"/>
          <w:szCs w:val="18"/>
        </w:rPr>
        <w:t>[Name of entity]</w:t>
      </w:r>
      <w:r w:rsidRPr="00200E6C">
        <w:rPr>
          <w:rFonts w:cs="Arial"/>
          <w:sz w:val="18"/>
          <w:szCs w:val="18"/>
        </w:rPr>
        <w:t xml:space="preserve"> owned property.</w:t>
      </w:r>
    </w:p>
    <w:p w14:paraId="342AF0B0" w14:textId="77777777" w:rsidR="00DD3E02" w:rsidRDefault="00DD3E02" w:rsidP="00DD3E02">
      <w:pPr>
        <w:ind w:left="1440"/>
        <w:jc w:val="both"/>
        <w:rPr>
          <w:ins w:id="316" w:author="Rue, Mary J" w:date="2018-09-28T14:13:00Z"/>
          <w:rFonts w:cs="Arial"/>
          <w:sz w:val="18"/>
          <w:szCs w:val="18"/>
        </w:rPr>
      </w:pPr>
    </w:p>
    <w:p w14:paraId="6E60594A" w14:textId="77777777" w:rsidR="00451188" w:rsidRPr="003D1D90" w:rsidRDefault="00451188" w:rsidP="000C76FE">
      <w:pPr>
        <w:pStyle w:val="ListParagraph"/>
        <w:numPr>
          <w:ilvl w:val="0"/>
          <w:numId w:val="44"/>
        </w:numPr>
        <w:jc w:val="both"/>
        <w:rPr>
          <w:ins w:id="317" w:author="Rue, Mary J" w:date="2018-09-28T14:13:00Z"/>
          <w:rFonts w:cs="Arial"/>
          <w:sz w:val="18"/>
          <w:szCs w:val="18"/>
        </w:rPr>
      </w:pPr>
      <w:ins w:id="318" w:author="Rue, Mary J" w:date="2018-09-28T14:13:00Z">
        <w:r>
          <w:rPr>
            <w:rFonts w:cs="Arial"/>
            <w:sz w:val="18"/>
            <w:szCs w:val="18"/>
          </w:rPr>
          <w:t xml:space="preserve">Project Signage </w:t>
        </w:r>
        <w:r w:rsidRPr="00200E6C">
          <w:rPr>
            <w:rFonts w:cs="Arial"/>
            <w:sz w:val="18"/>
            <w:szCs w:val="18"/>
          </w:rPr>
          <w:t xml:space="preserve"> </w:t>
        </w:r>
        <w:r w:rsidRPr="00200E6C">
          <w:rPr>
            <w:rFonts w:cs="Arial"/>
            <w:b/>
            <w:sz w:val="18"/>
            <w:szCs w:val="18"/>
          </w:rPr>
          <w:t>[</w:t>
        </w:r>
        <w:r>
          <w:rPr>
            <w:rFonts w:cs="Arial"/>
            <w:b/>
            <w:sz w:val="18"/>
            <w:szCs w:val="18"/>
          </w:rPr>
          <w:t>Include for projects at UIHC</w:t>
        </w:r>
        <w:r w:rsidRPr="00200E6C">
          <w:rPr>
            <w:rFonts w:cs="Arial"/>
            <w:b/>
            <w:sz w:val="18"/>
            <w:szCs w:val="18"/>
          </w:rPr>
          <w:t>]</w:t>
        </w:r>
      </w:ins>
    </w:p>
    <w:p w14:paraId="014E656C" w14:textId="77777777" w:rsidR="00451188" w:rsidRPr="003D1D90" w:rsidRDefault="00451188" w:rsidP="00451188">
      <w:pPr>
        <w:pStyle w:val="ListParagraph"/>
        <w:ind w:left="1440"/>
        <w:jc w:val="both"/>
        <w:rPr>
          <w:ins w:id="319" w:author="Rue, Mary J" w:date="2018-09-28T14:13:00Z"/>
          <w:rFonts w:cs="Arial"/>
          <w:sz w:val="18"/>
          <w:szCs w:val="18"/>
        </w:rPr>
      </w:pPr>
    </w:p>
    <w:p w14:paraId="37958553" w14:textId="77777777" w:rsidR="00451188" w:rsidRDefault="00451188" w:rsidP="000C76FE">
      <w:pPr>
        <w:pStyle w:val="ListParagraph"/>
        <w:numPr>
          <w:ilvl w:val="2"/>
          <w:numId w:val="30"/>
        </w:numPr>
        <w:ind w:left="2160" w:hanging="720"/>
        <w:jc w:val="both"/>
        <w:rPr>
          <w:ins w:id="320" w:author="Rue, Mary J" w:date="2018-09-28T14:13:00Z"/>
          <w:rFonts w:cs="Arial"/>
          <w:sz w:val="18"/>
        </w:rPr>
      </w:pPr>
      <w:ins w:id="321" w:author="Rue, Mary J" w:date="2018-09-28T14:13:00Z">
        <w:r w:rsidRPr="00B91844">
          <w:rPr>
            <w:rFonts w:cs="Arial"/>
            <w:sz w:val="18"/>
          </w:rPr>
          <w:t xml:space="preserve">The Constructor is responsible in maintaining the Owner required signage for the Project. The following signage and information will be provided by the Owner, posted and </w:t>
        </w:r>
        <w:r w:rsidRPr="00B91844">
          <w:rPr>
            <w:rFonts w:cs="Arial"/>
            <w:sz w:val="18"/>
          </w:rPr>
          <w:lastRenderedPageBreak/>
          <w:t xml:space="preserve">maintained by the Constructor for the duration of the Project: </w:t>
        </w:r>
      </w:ins>
    </w:p>
    <w:p w14:paraId="7E28979E" w14:textId="77777777" w:rsidR="00451188" w:rsidRPr="00B91844" w:rsidRDefault="00451188" w:rsidP="00451188">
      <w:pPr>
        <w:pStyle w:val="ListParagraph"/>
        <w:ind w:left="2160"/>
        <w:jc w:val="both"/>
        <w:rPr>
          <w:ins w:id="322" w:author="Rue, Mary J" w:date="2018-09-28T14:13:00Z"/>
          <w:rFonts w:cs="Arial"/>
          <w:sz w:val="18"/>
        </w:rPr>
      </w:pPr>
    </w:p>
    <w:p w14:paraId="764D853A" w14:textId="77777777" w:rsidR="00451188" w:rsidRDefault="00451188" w:rsidP="000C76FE">
      <w:pPr>
        <w:pStyle w:val="ListParagraph"/>
        <w:numPr>
          <w:ilvl w:val="5"/>
          <w:numId w:val="43"/>
        </w:numPr>
        <w:tabs>
          <w:tab w:val="clear" w:pos="4320"/>
          <w:tab w:val="num" w:pos="2880"/>
        </w:tabs>
        <w:ind w:hanging="1890"/>
        <w:jc w:val="both"/>
        <w:rPr>
          <w:ins w:id="323" w:author="Rue, Mary J" w:date="2018-09-28T14:13:00Z"/>
          <w:rFonts w:cs="Arial"/>
          <w:sz w:val="18"/>
          <w:szCs w:val="18"/>
        </w:rPr>
      </w:pPr>
      <w:ins w:id="324" w:author="Rue, Mary J" w:date="2018-09-28T14:13:00Z">
        <w:r w:rsidRPr="00B91844">
          <w:rPr>
            <w:rFonts w:cs="Arial"/>
            <w:sz w:val="18"/>
            <w:szCs w:val="18"/>
          </w:rPr>
          <w:t>Project Identification Sign</w:t>
        </w:r>
      </w:ins>
    </w:p>
    <w:p w14:paraId="16FCF397" w14:textId="77777777" w:rsidR="00451188" w:rsidRPr="00B91844" w:rsidRDefault="00451188" w:rsidP="00725567">
      <w:pPr>
        <w:tabs>
          <w:tab w:val="num" w:pos="2880"/>
        </w:tabs>
        <w:ind w:hanging="1890"/>
        <w:jc w:val="both"/>
        <w:rPr>
          <w:ins w:id="325" w:author="Rue, Mary J" w:date="2018-09-28T14:13:00Z"/>
          <w:rFonts w:cs="Arial"/>
          <w:sz w:val="18"/>
          <w:szCs w:val="18"/>
        </w:rPr>
      </w:pPr>
    </w:p>
    <w:p w14:paraId="0119A287" w14:textId="77777777" w:rsidR="00451188" w:rsidRDefault="00451188" w:rsidP="000C76FE">
      <w:pPr>
        <w:pStyle w:val="ListParagraph"/>
        <w:numPr>
          <w:ilvl w:val="5"/>
          <w:numId w:val="43"/>
        </w:numPr>
        <w:tabs>
          <w:tab w:val="clear" w:pos="4320"/>
          <w:tab w:val="num" w:pos="2880"/>
        </w:tabs>
        <w:ind w:hanging="1890"/>
        <w:jc w:val="both"/>
        <w:rPr>
          <w:ins w:id="326" w:author="Rue, Mary J" w:date="2018-09-28T14:13:00Z"/>
          <w:rFonts w:cs="Arial"/>
          <w:sz w:val="18"/>
          <w:szCs w:val="18"/>
        </w:rPr>
      </w:pPr>
      <w:ins w:id="327" w:author="Rue, Mary J" w:date="2018-09-28T14:13:00Z">
        <w:r w:rsidRPr="00B91844">
          <w:rPr>
            <w:rFonts w:cs="Arial"/>
            <w:sz w:val="18"/>
            <w:szCs w:val="18"/>
          </w:rPr>
          <w:t>HEPA Fan Information (where required)</w:t>
        </w:r>
      </w:ins>
    </w:p>
    <w:p w14:paraId="4F7CD123" w14:textId="77777777" w:rsidR="00451188" w:rsidRPr="00B91844" w:rsidRDefault="00451188" w:rsidP="00725567">
      <w:pPr>
        <w:tabs>
          <w:tab w:val="num" w:pos="2880"/>
        </w:tabs>
        <w:ind w:hanging="1890"/>
        <w:jc w:val="both"/>
        <w:rPr>
          <w:ins w:id="328" w:author="Rue, Mary J" w:date="2018-09-28T14:13:00Z"/>
          <w:rFonts w:cs="Arial"/>
          <w:sz w:val="18"/>
          <w:szCs w:val="18"/>
        </w:rPr>
      </w:pPr>
    </w:p>
    <w:p w14:paraId="026FF91F" w14:textId="77777777" w:rsidR="00451188" w:rsidRPr="00B91844" w:rsidRDefault="00451188" w:rsidP="000C76FE">
      <w:pPr>
        <w:pStyle w:val="ListParagraph"/>
        <w:numPr>
          <w:ilvl w:val="5"/>
          <w:numId w:val="43"/>
        </w:numPr>
        <w:tabs>
          <w:tab w:val="clear" w:pos="4320"/>
          <w:tab w:val="num" w:pos="2880"/>
        </w:tabs>
        <w:ind w:hanging="1890"/>
        <w:jc w:val="both"/>
        <w:rPr>
          <w:ins w:id="329" w:author="Rue, Mary J" w:date="2018-09-28T14:13:00Z"/>
          <w:rFonts w:cs="Arial"/>
          <w:sz w:val="18"/>
          <w:szCs w:val="18"/>
        </w:rPr>
      </w:pPr>
      <w:ins w:id="330" w:author="Rue, Mary J" w:date="2018-09-28T14:13:00Z">
        <w:r w:rsidRPr="00B91844">
          <w:rPr>
            <w:rFonts w:cs="Arial"/>
            <w:sz w:val="18"/>
          </w:rPr>
          <w:t xml:space="preserve">Authorized Access Only Sign </w:t>
        </w:r>
      </w:ins>
    </w:p>
    <w:p w14:paraId="1CB4CB31" w14:textId="77777777" w:rsidR="00451188" w:rsidRPr="00B91844" w:rsidRDefault="00451188" w:rsidP="00725567">
      <w:pPr>
        <w:tabs>
          <w:tab w:val="num" w:pos="2880"/>
        </w:tabs>
        <w:ind w:hanging="1890"/>
        <w:jc w:val="both"/>
        <w:rPr>
          <w:ins w:id="331" w:author="Rue, Mary J" w:date="2018-09-28T14:13:00Z"/>
          <w:rFonts w:cs="Arial"/>
          <w:sz w:val="18"/>
          <w:szCs w:val="18"/>
        </w:rPr>
      </w:pPr>
    </w:p>
    <w:p w14:paraId="5EE3E1BB" w14:textId="77777777" w:rsidR="00451188" w:rsidRPr="00B91844" w:rsidRDefault="00451188" w:rsidP="000C76FE">
      <w:pPr>
        <w:pStyle w:val="ListParagraph"/>
        <w:numPr>
          <w:ilvl w:val="5"/>
          <w:numId w:val="43"/>
        </w:numPr>
        <w:tabs>
          <w:tab w:val="clear" w:pos="4320"/>
          <w:tab w:val="num" w:pos="2880"/>
        </w:tabs>
        <w:ind w:left="2880" w:hanging="450"/>
        <w:jc w:val="both"/>
        <w:rPr>
          <w:ins w:id="332" w:author="Rue, Mary J" w:date="2018-09-28T14:13:00Z"/>
          <w:rFonts w:cs="Arial"/>
          <w:sz w:val="18"/>
          <w:szCs w:val="18"/>
        </w:rPr>
      </w:pPr>
      <w:ins w:id="333" w:author="Rue, Mary J" w:date="2018-09-28T14:13:00Z">
        <w:r w:rsidRPr="00B91844">
          <w:rPr>
            <w:rFonts w:cs="Arial"/>
            <w:sz w:val="18"/>
          </w:rPr>
          <w:t xml:space="preserve">Interim Infection Control Measures Class Identification 3.10.1.5 Daily Checklist – Construction Site Inspection </w:t>
        </w:r>
      </w:ins>
    </w:p>
    <w:p w14:paraId="6757A5FD" w14:textId="77777777" w:rsidR="00451188" w:rsidRPr="00B91844" w:rsidRDefault="00451188" w:rsidP="00725567">
      <w:pPr>
        <w:tabs>
          <w:tab w:val="num" w:pos="2880"/>
        </w:tabs>
        <w:ind w:hanging="1890"/>
        <w:jc w:val="both"/>
        <w:rPr>
          <w:ins w:id="334" w:author="Rue, Mary J" w:date="2018-09-28T14:13:00Z"/>
          <w:rFonts w:cs="Arial"/>
          <w:sz w:val="18"/>
          <w:szCs w:val="18"/>
        </w:rPr>
      </w:pPr>
    </w:p>
    <w:p w14:paraId="2887B9B2" w14:textId="77777777" w:rsidR="00451188" w:rsidRPr="00B91844" w:rsidRDefault="00451188" w:rsidP="000C76FE">
      <w:pPr>
        <w:pStyle w:val="ListParagraph"/>
        <w:numPr>
          <w:ilvl w:val="5"/>
          <w:numId w:val="43"/>
        </w:numPr>
        <w:tabs>
          <w:tab w:val="clear" w:pos="4320"/>
          <w:tab w:val="num" w:pos="2880"/>
        </w:tabs>
        <w:ind w:hanging="1890"/>
        <w:jc w:val="both"/>
        <w:rPr>
          <w:ins w:id="335" w:author="Rue, Mary J" w:date="2018-09-28T14:13:00Z"/>
          <w:rFonts w:cs="Arial"/>
          <w:sz w:val="18"/>
          <w:szCs w:val="18"/>
        </w:rPr>
      </w:pPr>
      <w:ins w:id="336" w:author="Rue, Mary J" w:date="2018-09-28T14:13:00Z">
        <w:r w:rsidRPr="00B91844">
          <w:rPr>
            <w:rFonts w:cs="Arial"/>
            <w:sz w:val="18"/>
          </w:rPr>
          <w:t xml:space="preserve">General Constructor Construction Site Inspection Log  </w:t>
        </w:r>
      </w:ins>
    </w:p>
    <w:p w14:paraId="79EBB2E2" w14:textId="77777777" w:rsidR="00451188" w:rsidRPr="00B91844" w:rsidRDefault="00451188" w:rsidP="00725567">
      <w:pPr>
        <w:tabs>
          <w:tab w:val="num" w:pos="2880"/>
        </w:tabs>
        <w:ind w:hanging="1890"/>
        <w:jc w:val="both"/>
        <w:rPr>
          <w:ins w:id="337" w:author="Rue, Mary J" w:date="2018-09-28T14:13:00Z"/>
          <w:rFonts w:cs="Arial"/>
          <w:sz w:val="18"/>
          <w:szCs w:val="18"/>
        </w:rPr>
      </w:pPr>
    </w:p>
    <w:p w14:paraId="623A8468" w14:textId="77777777" w:rsidR="00451188" w:rsidRPr="00B91844" w:rsidRDefault="00451188" w:rsidP="000C76FE">
      <w:pPr>
        <w:pStyle w:val="ListParagraph"/>
        <w:numPr>
          <w:ilvl w:val="5"/>
          <w:numId w:val="43"/>
        </w:numPr>
        <w:tabs>
          <w:tab w:val="clear" w:pos="4320"/>
          <w:tab w:val="num" w:pos="2880"/>
        </w:tabs>
        <w:ind w:left="2880" w:hanging="450"/>
        <w:jc w:val="both"/>
        <w:rPr>
          <w:ins w:id="338" w:author="Rue, Mary J" w:date="2018-09-28T14:13:00Z"/>
          <w:rFonts w:cs="Arial"/>
          <w:sz w:val="18"/>
          <w:szCs w:val="18"/>
        </w:rPr>
      </w:pPr>
      <w:ins w:id="339" w:author="Rue, Mary J" w:date="2018-09-28T14:13:00Z">
        <w:r w:rsidRPr="00B91844">
          <w:rPr>
            <w:rFonts w:cs="Arial"/>
            <w:sz w:val="18"/>
          </w:rPr>
          <w:t>Any existing exits within a construction site that are not to be used shall have signage saying, “No Exit” and identifying the location of alternative exits.</w:t>
        </w:r>
      </w:ins>
    </w:p>
    <w:p w14:paraId="79F670CE" w14:textId="77777777" w:rsidR="00451188" w:rsidRPr="00B91844" w:rsidRDefault="00451188" w:rsidP="00725567">
      <w:pPr>
        <w:tabs>
          <w:tab w:val="num" w:pos="2880"/>
        </w:tabs>
        <w:ind w:hanging="1890"/>
        <w:jc w:val="both"/>
        <w:rPr>
          <w:ins w:id="340" w:author="Rue, Mary J" w:date="2018-09-28T14:13:00Z"/>
          <w:rFonts w:cs="Arial"/>
          <w:sz w:val="18"/>
          <w:szCs w:val="18"/>
        </w:rPr>
      </w:pPr>
    </w:p>
    <w:p w14:paraId="7E5285AB" w14:textId="77777777" w:rsidR="00451188" w:rsidRPr="00B91844" w:rsidRDefault="00451188" w:rsidP="000C76FE">
      <w:pPr>
        <w:pStyle w:val="ListParagraph"/>
        <w:numPr>
          <w:ilvl w:val="5"/>
          <w:numId w:val="43"/>
        </w:numPr>
        <w:tabs>
          <w:tab w:val="clear" w:pos="4320"/>
          <w:tab w:val="num" w:pos="2880"/>
        </w:tabs>
        <w:ind w:left="2880" w:hanging="450"/>
        <w:jc w:val="both"/>
        <w:rPr>
          <w:ins w:id="341" w:author="Rue, Mary J" w:date="2018-09-28T14:13:00Z"/>
          <w:rFonts w:cs="Arial"/>
          <w:sz w:val="18"/>
          <w:szCs w:val="18"/>
        </w:rPr>
      </w:pPr>
      <w:ins w:id="342" w:author="Rue, Mary J" w:date="2018-09-28T14:13:00Z">
        <w:r w:rsidRPr="00B91844">
          <w:rPr>
            <w:rFonts w:cs="Arial"/>
            <w:sz w:val="18"/>
          </w:rPr>
          <w:t xml:space="preserve">Any existing exits within a construction site that are to remain as active exits shall </w:t>
        </w:r>
        <w:r w:rsidR="00725567">
          <w:rPr>
            <w:rFonts w:cs="Arial"/>
            <w:sz w:val="18"/>
          </w:rPr>
          <w:tab/>
          <w:t>`</w:t>
        </w:r>
        <w:r w:rsidRPr="00B91844">
          <w:rPr>
            <w:rFonts w:cs="Arial"/>
            <w:sz w:val="18"/>
          </w:rPr>
          <w:t xml:space="preserve">have lighted Exit signs. </w:t>
        </w:r>
      </w:ins>
    </w:p>
    <w:p w14:paraId="3EDEF49F" w14:textId="77777777" w:rsidR="00451188" w:rsidRPr="00B91844" w:rsidRDefault="00451188" w:rsidP="00725567">
      <w:pPr>
        <w:tabs>
          <w:tab w:val="num" w:pos="2880"/>
        </w:tabs>
        <w:ind w:hanging="1890"/>
        <w:jc w:val="both"/>
        <w:rPr>
          <w:ins w:id="343" w:author="Rue, Mary J" w:date="2018-09-28T14:13:00Z"/>
          <w:rFonts w:cs="Arial"/>
          <w:sz w:val="18"/>
          <w:szCs w:val="18"/>
        </w:rPr>
      </w:pPr>
    </w:p>
    <w:p w14:paraId="0A5B4936" w14:textId="77777777" w:rsidR="00451188" w:rsidRPr="00451188" w:rsidRDefault="00451188" w:rsidP="000C76FE">
      <w:pPr>
        <w:pStyle w:val="ListParagraph"/>
        <w:numPr>
          <w:ilvl w:val="2"/>
          <w:numId w:val="43"/>
        </w:numPr>
        <w:ind w:left="2160" w:hanging="720"/>
        <w:jc w:val="both"/>
        <w:rPr>
          <w:ins w:id="344" w:author="Rue, Mary J" w:date="2018-09-28T14:13:00Z"/>
          <w:rFonts w:cs="Arial"/>
          <w:sz w:val="18"/>
          <w:szCs w:val="18"/>
        </w:rPr>
      </w:pPr>
      <w:ins w:id="345" w:author="Rue, Mary J" w:date="2018-09-28T14:13:00Z">
        <w:r w:rsidRPr="00B91844">
          <w:rPr>
            <w:rFonts w:cs="Arial"/>
            <w:sz w:val="18"/>
          </w:rPr>
          <w:t>The Constructor is responsible for assisting the Owner in assuring the signage remains visible and in good condition throughout the project. This includes: keeping the areas in front of the signage clear at all times; relocating the signage when there are changes due to construction requirements, phasing, or other changes that impact the sign location; and notifying the Owner when the signs become damaged or soiled.</w:t>
        </w:r>
      </w:ins>
    </w:p>
    <w:p w14:paraId="6B146119" w14:textId="77777777" w:rsidR="00451188" w:rsidRDefault="00451188" w:rsidP="00A474EF">
      <w:pPr>
        <w:pStyle w:val="ListParagraph"/>
        <w:ind w:left="2160"/>
        <w:jc w:val="both"/>
        <w:rPr>
          <w:rFonts w:cs="Arial"/>
          <w:sz w:val="18"/>
          <w:szCs w:val="18"/>
        </w:rPr>
      </w:pPr>
    </w:p>
    <w:p w14:paraId="07DDFD0A" w14:textId="77777777" w:rsidR="0050044C" w:rsidRPr="00451188" w:rsidRDefault="0050044C" w:rsidP="00A474EF">
      <w:pPr>
        <w:pStyle w:val="ListParagraph"/>
        <w:numPr>
          <w:ilvl w:val="0"/>
          <w:numId w:val="43"/>
        </w:numPr>
        <w:ind w:firstLine="0"/>
        <w:jc w:val="both"/>
        <w:rPr>
          <w:rFonts w:cs="Arial"/>
          <w:sz w:val="18"/>
          <w:szCs w:val="18"/>
        </w:rPr>
      </w:pPr>
      <w:r w:rsidRPr="00451188">
        <w:rPr>
          <w:rFonts w:cs="Arial"/>
          <w:sz w:val="18"/>
          <w:szCs w:val="18"/>
        </w:rPr>
        <w:t xml:space="preserve">Geotechnical Report: </w:t>
      </w:r>
      <w:r w:rsidRPr="00451188">
        <w:rPr>
          <w:rFonts w:cs="Arial"/>
          <w:b/>
          <w:sz w:val="18"/>
          <w:szCs w:val="18"/>
        </w:rPr>
        <w:t>[Modify wording and/or delete if not applicable.]</w:t>
      </w:r>
    </w:p>
    <w:p w14:paraId="6A410CF9" w14:textId="77777777" w:rsidR="0050044C" w:rsidRPr="00200E6C" w:rsidRDefault="0050044C" w:rsidP="0050044C">
      <w:pPr>
        <w:ind w:left="1080"/>
        <w:jc w:val="both"/>
        <w:rPr>
          <w:rFonts w:cs="Arial"/>
          <w:sz w:val="18"/>
          <w:szCs w:val="18"/>
        </w:rPr>
      </w:pPr>
    </w:p>
    <w:p w14:paraId="5C9B89F7" w14:textId="77777777" w:rsidR="00451188" w:rsidRDefault="0050044C" w:rsidP="00451188">
      <w:pPr>
        <w:ind w:left="1440"/>
        <w:jc w:val="both"/>
        <w:rPr>
          <w:rFonts w:cs="Arial"/>
          <w:sz w:val="18"/>
          <w:szCs w:val="18"/>
        </w:rPr>
      </w:pPr>
      <w:r w:rsidRPr="00200E6C">
        <w:rPr>
          <w:rFonts w:cs="Arial"/>
          <w:sz w:val="18"/>
          <w:szCs w:val="18"/>
        </w:rPr>
        <w:t xml:space="preserve">A </w:t>
      </w:r>
      <w:r>
        <w:rPr>
          <w:rFonts w:cs="Arial"/>
          <w:sz w:val="18"/>
          <w:szCs w:val="18"/>
        </w:rPr>
        <w:t>Geotechnical R</w:t>
      </w:r>
      <w:r w:rsidRPr="00200E6C">
        <w:rPr>
          <w:rFonts w:cs="Arial"/>
          <w:sz w:val="18"/>
          <w:szCs w:val="18"/>
        </w:rPr>
        <w:t>eport has been prepared by</w:t>
      </w:r>
      <w:r>
        <w:rPr>
          <w:rFonts w:cs="Arial"/>
          <w:i/>
          <w:sz w:val="18"/>
          <w:szCs w:val="18"/>
          <w:highlight w:val="yellow"/>
        </w:rPr>
        <w:t xml:space="preserve"> </w:t>
      </w:r>
      <w:r>
        <w:rPr>
          <w:rFonts w:cs="Arial"/>
          <w:b/>
          <w:sz w:val="18"/>
          <w:szCs w:val="18"/>
          <w:highlight w:val="yellow"/>
        </w:rPr>
        <w:t>[</w:t>
      </w:r>
      <w:r>
        <w:rPr>
          <w:rFonts w:cs="Arial"/>
          <w:b/>
          <w:i/>
          <w:sz w:val="18"/>
          <w:szCs w:val="18"/>
          <w:highlight w:val="yellow"/>
        </w:rPr>
        <w:t>Insert Firm Name, of City, State]</w:t>
      </w:r>
      <w:r>
        <w:rPr>
          <w:rFonts w:cs="Arial"/>
          <w:b/>
          <w:i/>
          <w:sz w:val="18"/>
          <w:szCs w:val="18"/>
        </w:rPr>
        <w:t xml:space="preserve"> </w:t>
      </w:r>
      <w:r w:rsidRPr="00200E6C">
        <w:rPr>
          <w:rFonts w:cs="Arial"/>
          <w:sz w:val="18"/>
          <w:szCs w:val="18"/>
        </w:rPr>
        <w:t>as a service to the Owner.  A copy of the report has been provided at the end of this specification section.  Inquiries regarding this report shall be referred to,</w:t>
      </w:r>
      <w:r w:rsidRPr="0046492E">
        <w:rPr>
          <w:rFonts w:cs="Arial"/>
          <w:b/>
          <w:sz w:val="18"/>
          <w:szCs w:val="18"/>
          <w:highlight w:val="yellow"/>
        </w:rPr>
        <w:t xml:space="preserve"> </w:t>
      </w:r>
      <w:r>
        <w:rPr>
          <w:rFonts w:cs="Arial"/>
          <w:b/>
          <w:sz w:val="18"/>
          <w:szCs w:val="18"/>
          <w:highlight w:val="yellow"/>
        </w:rPr>
        <w:t>[</w:t>
      </w:r>
      <w:r>
        <w:rPr>
          <w:rFonts w:cs="Arial"/>
          <w:b/>
          <w:i/>
          <w:sz w:val="18"/>
          <w:szCs w:val="18"/>
          <w:highlight w:val="yellow"/>
        </w:rPr>
        <w:t>Insert Design Professional Firm Name and Contact Name]</w:t>
      </w:r>
      <w:r>
        <w:rPr>
          <w:rFonts w:cs="Arial"/>
          <w:sz w:val="18"/>
          <w:szCs w:val="18"/>
          <w:highlight w:val="yellow"/>
        </w:rPr>
        <w:t>,</w:t>
      </w:r>
      <w:r>
        <w:rPr>
          <w:rFonts w:cs="Arial"/>
          <w:sz w:val="18"/>
          <w:szCs w:val="18"/>
        </w:rPr>
        <w:t xml:space="preserve"> </w:t>
      </w:r>
      <w:r w:rsidRPr="00200E6C">
        <w:rPr>
          <w:rFonts w:cs="Arial"/>
          <w:sz w:val="18"/>
          <w:szCs w:val="18"/>
        </w:rPr>
        <w:t>with information copies sent to the Owner.  No representation or warranty is made by the Design Professional or the Owner of the adequacy or contents of this report.</w:t>
      </w:r>
    </w:p>
    <w:p w14:paraId="5608BCF1" w14:textId="77777777" w:rsidR="00451188" w:rsidRDefault="00451188" w:rsidP="00451188">
      <w:pPr>
        <w:ind w:left="1440"/>
        <w:jc w:val="both"/>
        <w:rPr>
          <w:rFonts w:cs="Arial"/>
          <w:sz w:val="18"/>
          <w:szCs w:val="18"/>
        </w:rPr>
      </w:pPr>
    </w:p>
    <w:p w14:paraId="28455F31" w14:textId="0EFDC8E1" w:rsidR="00451188" w:rsidRDefault="00CF0D65" w:rsidP="000C76FE">
      <w:pPr>
        <w:pStyle w:val="ListParagraph"/>
        <w:numPr>
          <w:ilvl w:val="0"/>
          <w:numId w:val="43"/>
        </w:numPr>
        <w:ind w:firstLine="0"/>
        <w:jc w:val="both"/>
        <w:rPr>
          <w:ins w:id="346" w:author="Rue, Mary J" w:date="2018-09-28T14:13:00Z"/>
          <w:rFonts w:cs="Arial"/>
          <w:sz w:val="18"/>
          <w:szCs w:val="18"/>
        </w:rPr>
      </w:pPr>
      <w:del w:id="347" w:author="Rue, Mary J" w:date="2018-09-28T14:13:00Z">
        <w:r>
          <w:rPr>
            <w:rFonts w:cs="Arial"/>
            <w:sz w:val="18"/>
            <w:szCs w:val="18"/>
          </w:rPr>
          <w:delText>c</w:delText>
        </w:r>
        <w:r w:rsidR="001B699B" w:rsidRPr="00200E6C">
          <w:rPr>
            <w:rFonts w:cs="Arial"/>
            <w:sz w:val="18"/>
            <w:szCs w:val="18"/>
          </w:rPr>
          <w:delText>.</w:delText>
        </w:r>
        <w:r w:rsidR="00D0482A" w:rsidRPr="00200E6C">
          <w:rPr>
            <w:rFonts w:cs="Arial"/>
            <w:sz w:val="18"/>
            <w:szCs w:val="18"/>
          </w:rPr>
          <w:tab/>
        </w:r>
      </w:del>
      <w:ins w:id="348" w:author="Rue, Mary J" w:date="2018-09-28T14:13:00Z">
        <w:r w:rsidR="00451188">
          <w:rPr>
            <w:rFonts w:cs="Arial"/>
            <w:sz w:val="18"/>
            <w:szCs w:val="18"/>
          </w:rPr>
          <w:t>E</w:t>
        </w:r>
        <w:r w:rsidR="00451188" w:rsidRPr="00200E6C">
          <w:rPr>
            <w:rFonts w:cs="Arial"/>
            <w:sz w:val="18"/>
            <w:szCs w:val="18"/>
          </w:rPr>
          <w:t xml:space="preserve">lectronic </w:t>
        </w:r>
        <w:r w:rsidR="00451188">
          <w:rPr>
            <w:rFonts w:cs="Arial"/>
            <w:sz w:val="18"/>
            <w:szCs w:val="18"/>
          </w:rPr>
          <w:t>P</w:t>
        </w:r>
        <w:r w:rsidR="00451188" w:rsidRPr="00200E6C">
          <w:rPr>
            <w:rFonts w:cs="Arial"/>
            <w:sz w:val="18"/>
            <w:szCs w:val="18"/>
          </w:rPr>
          <w:t xml:space="preserve">roject </w:t>
        </w:r>
        <w:r w:rsidR="00451188">
          <w:rPr>
            <w:rFonts w:cs="Arial"/>
            <w:sz w:val="18"/>
            <w:szCs w:val="18"/>
          </w:rPr>
          <w:t>C</w:t>
        </w:r>
        <w:r w:rsidR="00451188" w:rsidRPr="00200E6C">
          <w:rPr>
            <w:rFonts w:cs="Arial"/>
            <w:sz w:val="18"/>
            <w:szCs w:val="18"/>
          </w:rPr>
          <w:t xml:space="preserve">ommunication </w:t>
        </w:r>
        <w:r w:rsidR="00451188">
          <w:rPr>
            <w:rFonts w:cs="Arial"/>
            <w:sz w:val="18"/>
            <w:szCs w:val="18"/>
          </w:rPr>
          <w:t>R</w:t>
        </w:r>
        <w:r w:rsidR="00451188" w:rsidRPr="00200E6C">
          <w:rPr>
            <w:rFonts w:cs="Arial"/>
            <w:sz w:val="18"/>
            <w:szCs w:val="18"/>
          </w:rPr>
          <w:t>equirements</w:t>
        </w:r>
      </w:ins>
    </w:p>
    <w:p w14:paraId="08619506" w14:textId="77777777" w:rsidR="00451188" w:rsidRDefault="00451188" w:rsidP="00451188">
      <w:pPr>
        <w:pStyle w:val="ListParagraph"/>
        <w:jc w:val="both"/>
        <w:rPr>
          <w:ins w:id="349" w:author="Rue, Mary J" w:date="2018-09-28T14:13:00Z"/>
          <w:rFonts w:cs="Arial"/>
          <w:sz w:val="18"/>
          <w:szCs w:val="18"/>
        </w:rPr>
      </w:pPr>
    </w:p>
    <w:p w14:paraId="229EBFD4" w14:textId="77777777" w:rsidR="00451188" w:rsidRPr="00200E6C" w:rsidRDefault="00451188" w:rsidP="000C76FE">
      <w:pPr>
        <w:pStyle w:val="Level1"/>
        <w:numPr>
          <w:ilvl w:val="2"/>
          <w:numId w:val="45"/>
        </w:numPr>
        <w:ind w:left="2160" w:hanging="720"/>
        <w:jc w:val="both"/>
        <w:rPr>
          <w:ins w:id="350" w:author="Rue, Mary J" w:date="2018-09-28T14:13:00Z"/>
          <w:rFonts w:cs="Arial"/>
          <w:sz w:val="18"/>
          <w:szCs w:val="18"/>
        </w:rPr>
      </w:pPr>
      <w:ins w:id="351" w:author="Rue, Mary J" w:date="2018-09-28T14:13:00Z">
        <w:r w:rsidRPr="00200E6C">
          <w:rPr>
            <w:rFonts w:cs="Arial"/>
            <w:sz w:val="18"/>
            <w:szCs w:val="18"/>
          </w:rPr>
          <w:t xml:space="preserve">The </w:t>
        </w:r>
        <w:r>
          <w:rPr>
            <w:rFonts w:cs="Arial"/>
            <w:sz w:val="18"/>
            <w:szCs w:val="18"/>
          </w:rPr>
          <w:t>Constructor</w:t>
        </w:r>
        <w:r w:rsidRPr="00200E6C">
          <w:rPr>
            <w:rFonts w:cs="Arial"/>
            <w:sz w:val="18"/>
            <w:szCs w:val="18"/>
          </w:rPr>
          <w:t xml:space="preserve"> shall furnish all computer equipment and provide Internet access for use by its project manager, superintendent and other staff as needed.  The University will provide an on-line, secure project communications web site which for use by the Owner’s Representative, Design Professional and </w:t>
        </w:r>
        <w:r>
          <w:rPr>
            <w:rFonts w:cs="Arial"/>
            <w:sz w:val="18"/>
            <w:szCs w:val="18"/>
          </w:rPr>
          <w:t>Constructor</w:t>
        </w:r>
        <w:r w:rsidRPr="00200E6C">
          <w:rPr>
            <w:rFonts w:cs="Arial"/>
            <w:sz w:val="18"/>
            <w:szCs w:val="18"/>
          </w:rPr>
          <w:t xml:space="preserve"> as the major method of communicating and storing contract change document information.  This web site will be used to communicate request for information (RFI), instructions to </w:t>
        </w:r>
        <w:r>
          <w:rPr>
            <w:rFonts w:cs="Arial"/>
            <w:sz w:val="18"/>
            <w:szCs w:val="18"/>
          </w:rPr>
          <w:t>Constructor</w:t>
        </w:r>
        <w:r w:rsidRPr="00200E6C">
          <w:rPr>
            <w:rFonts w:cs="Arial"/>
            <w:sz w:val="18"/>
            <w:szCs w:val="18"/>
          </w:rPr>
          <w:t xml:space="preserve"> (ITC) and change authorization requests (CAR).</w:t>
        </w:r>
      </w:ins>
    </w:p>
    <w:p w14:paraId="3F31E7C8" w14:textId="77777777" w:rsidR="00451188" w:rsidRPr="00200E6C" w:rsidRDefault="00451188" w:rsidP="00451188">
      <w:pPr>
        <w:pStyle w:val="Level1"/>
        <w:numPr>
          <w:ilvl w:val="0"/>
          <w:numId w:val="0"/>
        </w:numPr>
        <w:ind w:left="1440"/>
        <w:jc w:val="both"/>
        <w:rPr>
          <w:ins w:id="352" w:author="Rue, Mary J" w:date="2018-09-28T14:13:00Z"/>
          <w:rFonts w:cs="Arial"/>
          <w:sz w:val="18"/>
          <w:szCs w:val="18"/>
        </w:rPr>
      </w:pPr>
    </w:p>
    <w:p w14:paraId="7895AD3C" w14:textId="77777777" w:rsidR="00451188" w:rsidRPr="00200E6C" w:rsidRDefault="00451188" w:rsidP="00451188">
      <w:pPr>
        <w:pStyle w:val="Level1"/>
        <w:numPr>
          <w:ilvl w:val="0"/>
          <w:numId w:val="0"/>
        </w:numPr>
        <w:ind w:left="2160"/>
        <w:jc w:val="both"/>
        <w:rPr>
          <w:ins w:id="353" w:author="Rue, Mary J" w:date="2018-09-28T14:13:00Z"/>
          <w:rFonts w:cs="Arial"/>
          <w:sz w:val="18"/>
          <w:szCs w:val="18"/>
        </w:rPr>
      </w:pPr>
      <w:ins w:id="354" w:author="Rue, Mary J" w:date="2018-09-28T14:13:00Z">
        <w:r w:rsidRPr="00200E6C">
          <w:rPr>
            <w:rFonts w:cs="Arial"/>
            <w:sz w:val="18"/>
            <w:szCs w:val="18"/>
          </w:rPr>
          <w:t xml:space="preserve">Following issuance of the Notice of Award, the University will schedule an in-house system demonstration in which all project users, </w:t>
        </w:r>
        <w:r>
          <w:rPr>
            <w:rFonts w:cs="Arial"/>
            <w:sz w:val="18"/>
            <w:szCs w:val="18"/>
          </w:rPr>
          <w:t>Constructor</w:t>
        </w:r>
        <w:r w:rsidRPr="00200E6C">
          <w:rPr>
            <w:rFonts w:cs="Arial"/>
            <w:sz w:val="18"/>
            <w:szCs w:val="18"/>
          </w:rPr>
          <w:t xml:space="preserve">, Design Professional and Owner’s Representative, must attend.  </w:t>
        </w:r>
        <w:r>
          <w:rPr>
            <w:rFonts w:cs="Arial"/>
            <w:sz w:val="18"/>
            <w:szCs w:val="18"/>
          </w:rPr>
          <w:t>Constructor</w:t>
        </w:r>
        <w:r w:rsidRPr="00200E6C">
          <w:rPr>
            <w:rFonts w:cs="Arial"/>
            <w:sz w:val="18"/>
            <w:szCs w:val="18"/>
          </w:rPr>
          <w:t xml:space="preserve"> and Design Professional shall provide a list of users, supplemented with current email addresses for each to the Owner’s Representative immediately following the demonstration.  Once addresses have been entered into the system, access codes and passwords will then be issued to the </w:t>
        </w:r>
        <w:r>
          <w:rPr>
            <w:rFonts w:cs="Arial"/>
            <w:sz w:val="18"/>
            <w:szCs w:val="18"/>
          </w:rPr>
          <w:t>Constructor</w:t>
        </w:r>
        <w:r w:rsidRPr="00200E6C">
          <w:rPr>
            <w:rFonts w:cs="Arial"/>
            <w:sz w:val="18"/>
            <w:szCs w:val="18"/>
          </w:rPr>
          <w:t xml:space="preserve"> and Design Professional by the Owner’s Representative.</w:t>
        </w:r>
      </w:ins>
    </w:p>
    <w:p w14:paraId="2123BEE0" w14:textId="77777777" w:rsidR="00451188" w:rsidRPr="00200E6C" w:rsidRDefault="00451188" w:rsidP="00451188">
      <w:pPr>
        <w:pStyle w:val="Level1"/>
        <w:numPr>
          <w:ilvl w:val="0"/>
          <w:numId w:val="0"/>
        </w:numPr>
        <w:ind w:left="1440"/>
        <w:jc w:val="both"/>
        <w:rPr>
          <w:ins w:id="355" w:author="Rue, Mary J" w:date="2018-09-28T14:13:00Z"/>
          <w:rFonts w:cs="Arial"/>
          <w:sz w:val="18"/>
          <w:szCs w:val="18"/>
        </w:rPr>
      </w:pPr>
      <w:ins w:id="356" w:author="Rue, Mary J" w:date="2018-09-28T14:13:00Z">
        <w:r w:rsidRPr="00200E6C">
          <w:rPr>
            <w:rFonts w:cs="Arial"/>
            <w:sz w:val="18"/>
            <w:szCs w:val="18"/>
          </w:rPr>
          <w:t xml:space="preserve">   </w:t>
        </w:r>
      </w:ins>
    </w:p>
    <w:p w14:paraId="735E5663" w14:textId="77777777" w:rsidR="00451188" w:rsidRPr="00200E6C" w:rsidRDefault="00451188" w:rsidP="00451188">
      <w:pPr>
        <w:pStyle w:val="Level1"/>
        <w:numPr>
          <w:ilvl w:val="0"/>
          <w:numId w:val="0"/>
        </w:numPr>
        <w:ind w:left="2160"/>
        <w:jc w:val="both"/>
        <w:rPr>
          <w:ins w:id="357" w:author="Rue, Mary J" w:date="2018-09-28T14:13:00Z"/>
          <w:rFonts w:cs="Arial"/>
          <w:sz w:val="18"/>
          <w:szCs w:val="18"/>
        </w:rPr>
      </w:pPr>
      <w:ins w:id="358" w:author="Rue, Mary J" w:date="2018-09-28T14:13:00Z">
        <w:r>
          <w:rPr>
            <w:rFonts w:cs="Arial"/>
            <w:sz w:val="18"/>
            <w:szCs w:val="18"/>
          </w:rPr>
          <w:t>Constructor</w:t>
        </w:r>
        <w:r w:rsidRPr="00200E6C">
          <w:rPr>
            <w:rFonts w:cs="Arial"/>
            <w:sz w:val="18"/>
            <w:szCs w:val="18"/>
          </w:rPr>
          <w:t>’s computer equipment shall have the following minimum system operating requirements:</w:t>
        </w:r>
      </w:ins>
    </w:p>
    <w:p w14:paraId="05250AF4" w14:textId="77777777" w:rsidR="00451188" w:rsidRDefault="00451188" w:rsidP="00451188">
      <w:pPr>
        <w:pStyle w:val="Level1"/>
        <w:numPr>
          <w:ilvl w:val="0"/>
          <w:numId w:val="12"/>
        </w:numPr>
        <w:ind w:left="2880" w:hanging="720"/>
        <w:jc w:val="both"/>
        <w:rPr>
          <w:ins w:id="359" w:author="Rue, Mary J" w:date="2018-09-28T14:13:00Z"/>
          <w:rFonts w:cs="Arial"/>
          <w:sz w:val="18"/>
          <w:szCs w:val="18"/>
        </w:rPr>
      </w:pPr>
      <w:ins w:id="360" w:author="Rue, Mary J" w:date="2018-09-28T14:13:00Z">
        <w:r w:rsidRPr="00200E6C">
          <w:rPr>
            <w:rFonts w:cs="Arial"/>
            <w:sz w:val="18"/>
            <w:szCs w:val="18"/>
          </w:rPr>
          <w:t>Microsoft Internet Explorer version 6.0 or later, with JavaScript enabled</w:t>
        </w:r>
      </w:ins>
    </w:p>
    <w:p w14:paraId="7921F732" w14:textId="77777777" w:rsidR="00451188" w:rsidRDefault="00451188" w:rsidP="00451188">
      <w:pPr>
        <w:pStyle w:val="Level1"/>
        <w:numPr>
          <w:ilvl w:val="0"/>
          <w:numId w:val="12"/>
        </w:numPr>
        <w:ind w:left="2880" w:hanging="720"/>
        <w:jc w:val="both"/>
        <w:rPr>
          <w:ins w:id="361" w:author="Rue, Mary J" w:date="2018-09-28T14:13:00Z"/>
          <w:rFonts w:cs="Arial"/>
          <w:sz w:val="18"/>
          <w:szCs w:val="18"/>
        </w:rPr>
      </w:pPr>
      <w:ins w:id="362" w:author="Rue, Mary J" w:date="2018-09-28T14:13:00Z">
        <w:r w:rsidRPr="00200E6C">
          <w:rPr>
            <w:rFonts w:cs="Arial"/>
            <w:sz w:val="18"/>
            <w:szCs w:val="18"/>
          </w:rPr>
          <w:t>Sun Java Runtime Environment (JRE) 6 or greater, set as the default Java plug-in for Internet Explorer.  (</w:t>
        </w:r>
        <w:r w:rsidR="00A474EF">
          <w:rPr>
            <w:rStyle w:val="Hyperlink"/>
            <w:rFonts w:cs="Arial"/>
            <w:sz w:val="18"/>
            <w:szCs w:val="18"/>
          </w:rPr>
          <w:fldChar w:fldCharType="begin"/>
        </w:r>
        <w:r w:rsidR="00A474EF">
          <w:rPr>
            <w:rStyle w:val="Hyperlink"/>
            <w:rFonts w:cs="Arial"/>
            <w:sz w:val="18"/>
            <w:szCs w:val="18"/>
          </w:rPr>
          <w:instrText xml:space="preserve"> HYPERLINK "http://java.com/en" </w:instrText>
        </w:r>
        <w:r w:rsidR="00A474EF">
          <w:rPr>
            <w:rStyle w:val="Hyperlink"/>
            <w:rFonts w:cs="Arial"/>
            <w:sz w:val="18"/>
            <w:szCs w:val="18"/>
          </w:rPr>
          <w:fldChar w:fldCharType="separate"/>
        </w:r>
        <w:r w:rsidRPr="00F408BD">
          <w:rPr>
            <w:rStyle w:val="Hyperlink"/>
            <w:rFonts w:cs="Arial"/>
            <w:sz w:val="18"/>
            <w:szCs w:val="18"/>
          </w:rPr>
          <w:t>http://java.com/en</w:t>
        </w:r>
        <w:r w:rsidR="00A474EF">
          <w:rPr>
            <w:rStyle w:val="Hyperlink"/>
            <w:rFonts w:cs="Arial"/>
            <w:sz w:val="18"/>
            <w:szCs w:val="18"/>
          </w:rPr>
          <w:fldChar w:fldCharType="end"/>
        </w:r>
        <w:r>
          <w:rPr>
            <w:rFonts w:cs="Arial"/>
            <w:sz w:val="18"/>
            <w:szCs w:val="18"/>
          </w:rPr>
          <w:t>)</w:t>
        </w:r>
      </w:ins>
    </w:p>
    <w:p w14:paraId="27154116" w14:textId="77777777" w:rsidR="00451188" w:rsidRPr="00200E6C" w:rsidRDefault="00451188" w:rsidP="00451188">
      <w:pPr>
        <w:pStyle w:val="Level1"/>
        <w:numPr>
          <w:ilvl w:val="0"/>
          <w:numId w:val="0"/>
        </w:numPr>
        <w:ind w:left="2160"/>
        <w:jc w:val="both"/>
        <w:rPr>
          <w:ins w:id="363" w:author="Rue, Mary J" w:date="2018-09-28T14:13:00Z"/>
          <w:rFonts w:cs="Arial"/>
          <w:sz w:val="18"/>
          <w:szCs w:val="18"/>
        </w:rPr>
      </w:pPr>
    </w:p>
    <w:p w14:paraId="756EAFA6" w14:textId="77777777" w:rsidR="00451188" w:rsidRPr="00200E6C" w:rsidRDefault="00451188" w:rsidP="00451188">
      <w:pPr>
        <w:pStyle w:val="Level1"/>
        <w:numPr>
          <w:ilvl w:val="0"/>
          <w:numId w:val="0"/>
        </w:numPr>
        <w:ind w:left="2160"/>
        <w:jc w:val="both"/>
        <w:rPr>
          <w:ins w:id="364" w:author="Rue, Mary J" w:date="2018-09-28T14:13:00Z"/>
          <w:rFonts w:cs="Arial"/>
          <w:sz w:val="18"/>
          <w:szCs w:val="18"/>
        </w:rPr>
      </w:pPr>
      <w:ins w:id="365" w:author="Rue, Mary J" w:date="2018-09-28T14:13:00Z">
        <w:r w:rsidRPr="00200E6C">
          <w:rPr>
            <w:rFonts w:cs="Arial"/>
            <w:sz w:val="18"/>
            <w:szCs w:val="18"/>
          </w:rPr>
          <w:t>Passwords for user accounts to any University System must conform to the University “Enterprise Password Policy” (</w:t>
        </w:r>
        <w:r w:rsidR="00A474EF">
          <w:rPr>
            <w:rStyle w:val="Hyperlink"/>
            <w:rFonts w:cs="Arial"/>
            <w:sz w:val="18"/>
            <w:szCs w:val="18"/>
          </w:rPr>
          <w:fldChar w:fldCharType="begin"/>
        </w:r>
        <w:r w:rsidR="00A474EF">
          <w:rPr>
            <w:rStyle w:val="Hyperlink"/>
            <w:rFonts w:cs="Arial"/>
            <w:sz w:val="18"/>
            <w:szCs w:val="18"/>
          </w:rPr>
          <w:instrText xml:space="preserve"> HYPERLINK "http://cio.uiowa.edu/Policy/Enterprise-Password.shtml" </w:instrText>
        </w:r>
        <w:r w:rsidR="00A474EF">
          <w:rPr>
            <w:rStyle w:val="Hyperlink"/>
            <w:rFonts w:cs="Arial"/>
            <w:sz w:val="18"/>
            <w:szCs w:val="18"/>
          </w:rPr>
          <w:fldChar w:fldCharType="separate"/>
        </w:r>
        <w:r w:rsidRPr="00200E6C">
          <w:rPr>
            <w:rStyle w:val="Hyperlink"/>
            <w:rFonts w:cs="Arial"/>
            <w:sz w:val="18"/>
            <w:szCs w:val="18"/>
          </w:rPr>
          <w:t>http://cio.uiowa.edu/Policy/Enterprise-Password.shtml</w:t>
        </w:r>
        <w:r w:rsidR="00A474EF">
          <w:rPr>
            <w:rStyle w:val="Hyperlink"/>
            <w:rFonts w:cs="Arial"/>
            <w:sz w:val="18"/>
            <w:szCs w:val="18"/>
          </w:rPr>
          <w:fldChar w:fldCharType="end"/>
        </w:r>
        <w:r w:rsidRPr="00200E6C">
          <w:rPr>
            <w:rFonts w:cs="Arial"/>
            <w:sz w:val="18"/>
            <w:szCs w:val="18"/>
          </w:rPr>
          <w:t>)</w:t>
        </w:r>
      </w:ins>
    </w:p>
    <w:p w14:paraId="32555829" w14:textId="77777777" w:rsidR="00451188" w:rsidRDefault="00451188" w:rsidP="00451188">
      <w:pPr>
        <w:pStyle w:val="ListParagraph"/>
        <w:jc w:val="both"/>
        <w:rPr>
          <w:ins w:id="366" w:author="Rue, Mary J" w:date="2018-09-28T14:13:00Z"/>
          <w:rFonts w:cs="Arial"/>
          <w:sz w:val="18"/>
          <w:szCs w:val="18"/>
        </w:rPr>
      </w:pPr>
    </w:p>
    <w:p w14:paraId="0F23E341" w14:textId="77777777" w:rsidR="00D0482A" w:rsidRPr="00451188" w:rsidRDefault="002178B5" w:rsidP="00A474EF">
      <w:pPr>
        <w:pStyle w:val="ListParagraph"/>
        <w:numPr>
          <w:ilvl w:val="0"/>
          <w:numId w:val="43"/>
        </w:numPr>
        <w:ind w:firstLine="0"/>
        <w:jc w:val="both"/>
        <w:rPr>
          <w:rFonts w:cs="Arial"/>
          <w:sz w:val="18"/>
          <w:szCs w:val="18"/>
        </w:rPr>
      </w:pPr>
      <w:bookmarkStart w:id="367" w:name="_GoBack"/>
      <w:r w:rsidRPr="00451188">
        <w:rPr>
          <w:rFonts w:cs="Arial"/>
          <w:sz w:val="18"/>
          <w:szCs w:val="18"/>
        </w:rPr>
        <w:t>R</w:t>
      </w:r>
      <w:r w:rsidR="00CF5C51" w:rsidRPr="00451188">
        <w:rPr>
          <w:rFonts w:cs="Arial"/>
          <w:sz w:val="18"/>
          <w:szCs w:val="18"/>
        </w:rPr>
        <w:t>oof</w:t>
      </w:r>
      <w:r w:rsidRPr="00451188">
        <w:rPr>
          <w:rFonts w:cs="Arial"/>
          <w:sz w:val="18"/>
          <w:szCs w:val="18"/>
        </w:rPr>
        <w:t xml:space="preserve"> W</w:t>
      </w:r>
      <w:r w:rsidR="00C72E0F" w:rsidRPr="00451188">
        <w:rPr>
          <w:rFonts w:cs="Arial"/>
          <w:sz w:val="18"/>
          <w:szCs w:val="18"/>
        </w:rPr>
        <w:t>arranty</w:t>
      </w:r>
      <w:r w:rsidRPr="00451188">
        <w:rPr>
          <w:rFonts w:cs="Arial"/>
          <w:sz w:val="18"/>
          <w:szCs w:val="18"/>
        </w:rPr>
        <w:t xml:space="preserve"> R</w:t>
      </w:r>
      <w:r w:rsidR="00C72E0F" w:rsidRPr="00451188">
        <w:rPr>
          <w:rFonts w:cs="Arial"/>
          <w:sz w:val="18"/>
          <w:szCs w:val="18"/>
        </w:rPr>
        <w:t>equirements</w:t>
      </w:r>
      <w:r w:rsidR="00D0482A" w:rsidRPr="00451188">
        <w:rPr>
          <w:rFonts w:cs="Arial"/>
          <w:sz w:val="18"/>
          <w:szCs w:val="18"/>
        </w:rPr>
        <w:t xml:space="preserve">: </w:t>
      </w:r>
      <w:r w:rsidR="001B699B" w:rsidRPr="00451188">
        <w:rPr>
          <w:rFonts w:cs="Arial"/>
          <w:b/>
          <w:sz w:val="18"/>
          <w:szCs w:val="18"/>
        </w:rPr>
        <w:t xml:space="preserve">[If roof warranties are not applicable, </w:t>
      </w:r>
      <w:r w:rsidR="001B699B" w:rsidRPr="00451188">
        <w:rPr>
          <w:rFonts w:cs="Arial"/>
          <w:b/>
          <w:iCs/>
          <w:sz w:val="18"/>
          <w:szCs w:val="18"/>
        </w:rPr>
        <w:t>delete all wording.]</w:t>
      </w:r>
    </w:p>
    <w:bookmarkEnd w:id="367"/>
    <w:p w14:paraId="6ED1FD97" w14:textId="77777777" w:rsidR="00D0482A" w:rsidRPr="00200E6C" w:rsidRDefault="00D0482A" w:rsidP="00AB37D2">
      <w:pPr>
        <w:tabs>
          <w:tab w:val="num" w:pos="720"/>
        </w:tabs>
        <w:ind w:left="1440" w:hanging="720"/>
        <w:jc w:val="both"/>
        <w:rPr>
          <w:rFonts w:cs="Arial"/>
          <w:sz w:val="18"/>
          <w:szCs w:val="18"/>
        </w:rPr>
      </w:pPr>
    </w:p>
    <w:p w14:paraId="08FA86EA" w14:textId="77777777" w:rsidR="00A7264A" w:rsidRDefault="00B63871" w:rsidP="00B63871">
      <w:pPr>
        <w:tabs>
          <w:tab w:val="num" w:pos="720"/>
        </w:tabs>
        <w:ind w:left="1440"/>
        <w:jc w:val="both"/>
        <w:rPr>
          <w:rFonts w:cs="Arial"/>
          <w:b/>
          <w:color w:val="000000"/>
          <w:sz w:val="18"/>
          <w:szCs w:val="18"/>
        </w:rPr>
      </w:pPr>
      <w:r w:rsidRPr="00200E6C">
        <w:rPr>
          <w:rFonts w:cs="Arial"/>
          <w:b/>
          <w:color w:val="000000"/>
          <w:sz w:val="18"/>
          <w:szCs w:val="18"/>
        </w:rPr>
        <w:t xml:space="preserve">[Use for roofing installation (only) projects. Not applicable for new buildings and major renovation projects.  Ask Project Manager for clarification.] </w:t>
      </w:r>
    </w:p>
    <w:p w14:paraId="0E1678A2" w14:textId="77777777" w:rsidR="00B63871" w:rsidRPr="00200E6C" w:rsidRDefault="00B63871" w:rsidP="00B63871">
      <w:pPr>
        <w:tabs>
          <w:tab w:val="num" w:pos="720"/>
        </w:tabs>
        <w:ind w:left="1440"/>
        <w:jc w:val="both"/>
        <w:rPr>
          <w:rFonts w:cs="Arial"/>
          <w:sz w:val="18"/>
          <w:szCs w:val="18"/>
        </w:rPr>
      </w:pPr>
      <w:r w:rsidRPr="00200E6C">
        <w:rPr>
          <w:rFonts w:cs="Arial"/>
          <w:b/>
          <w:color w:val="000000"/>
          <w:sz w:val="18"/>
          <w:szCs w:val="18"/>
        </w:rPr>
        <w:lastRenderedPageBreak/>
        <w:t xml:space="preserve"> </w:t>
      </w:r>
    </w:p>
    <w:p w14:paraId="0F1E861E" w14:textId="39101790" w:rsidR="00D0482A" w:rsidRPr="00200E6C" w:rsidRDefault="004F3DC8" w:rsidP="00AB37D2">
      <w:pPr>
        <w:pStyle w:val="Level1"/>
        <w:numPr>
          <w:ilvl w:val="0"/>
          <w:numId w:val="0"/>
        </w:numPr>
        <w:ind w:left="2160" w:hanging="720"/>
        <w:jc w:val="both"/>
        <w:rPr>
          <w:rFonts w:cs="Arial"/>
          <w:color w:val="000000"/>
          <w:sz w:val="18"/>
          <w:szCs w:val="18"/>
        </w:rPr>
      </w:pPr>
      <w:r w:rsidRPr="00200E6C">
        <w:rPr>
          <w:rFonts w:cs="Arial"/>
          <w:color w:val="000000"/>
          <w:sz w:val="18"/>
          <w:szCs w:val="18"/>
        </w:rPr>
        <w:t>1)</w:t>
      </w:r>
      <w:r w:rsidR="00D0482A" w:rsidRPr="00200E6C">
        <w:rPr>
          <w:rFonts w:cs="Arial"/>
          <w:color w:val="000000"/>
          <w:sz w:val="18"/>
          <w:szCs w:val="18"/>
        </w:rPr>
        <w:tab/>
        <w:t xml:space="preserve">The </w:t>
      </w:r>
      <w:del w:id="368" w:author="Rue, Mary J" w:date="2018-09-28T14:13:00Z">
        <w:r w:rsidR="00D0482A" w:rsidRPr="00200E6C">
          <w:rPr>
            <w:rFonts w:cs="Arial"/>
            <w:color w:val="000000"/>
            <w:sz w:val="18"/>
            <w:szCs w:val="18"/>
          </w:rPr>
          <w:delText>Contractor</w:delText>
        </w:r>
      </w:del>
      <w:ins w:id="369" w:author="Rue, Mary J" w:date="2018-09-28T14:13:00Z">
        <w:r w:rsidR="00D0482A" w:rsidRPr="00200E6C">
          <w:rPr>
            <w:rFonts w:cs="Arial"/>
            <w:color w:val="000000"/>
            <w:sz w:val="18"/>
            <w:szCs w:val="18"/>
          </w:rPr>
          <w:t>Con</w:t>
        </w:r>
        <w:r w:rsidR="00725567">
          <w:rPr>
            <w:rFonts w:cs="Arial"/>
            <w:color w:val="000000"/>
            <w:sz w:val="18"/>
            <w:szCs w:val="18"/>
          </w:rPr>
          <w:t>struc</w:t>
        </w:r>
        <w:r w:rsidR="00D0482A" w:rsidRPr="00200E6C">
          <w:rPr>
            <w:rFonts w:cs="Arial"/>
            <w:color w:val="000000"/>
            <w:sz w:val="18"/>
            <w:szCs w:val="18"/>
          </w:rPr>
          <w:t>tor</w:t>
        </w:r>
      </w:ins>
      <w:r w:rsidR="00D0482A" w:rsidRPr="00200E6C">
        <w:rPr>
          <w:rFonts w:cs="Arial"/>
          <w:color w:val="000000"/>
          <w:sz w:val="18"/>
          <w:szCs w:val="18"/>
        </w:rPr>
        <w:t xml:space="preserve"> shall submit, before issuance of the "Notice to Proceed", a copy of </w:t>
      </w:r>
      <w:r w:rsidR="008502CC" w:rsidRPr="00200E6C">
        <w:rPr>
          <w:rFonts w:cs="Arial"/>
          <w:color w:val="000000"/>
          <w:sz w:val="18"/>
          <w:szCs w:val="18"/>
        </w:rPr>
        <w:t xml:space="preserve">Roof Manufacturers Pre-installation Notice.  </w:t>
      </w:r>
      <w:r w:rsidR="00D0482A" w:rsidRPr="00200E6C">
        <w:rPr>
          <w:rFonts w:cs="Arial"/>
          <w:color w:val="000000"/>
          <w:sz w:val="18"/>
          <w:szCs w:val="18"/>
        </w:rPr>
        <w:t xml:space="preserve"> </w:t>
      </w:r>
      <w:r w:rsidR="008502CC" w:rsidRPr="00200E6C">
        <w:rPr>
          <w:rFonts w:cs="Arial"/>
          <w:color w:val="000000"/>
          <w:sz w:val="18"/>
          <w:szCs w:val="18"/>
        </w:rPr>
        <w:t>The Roof Manufacturers Pre-installation Notice must be manually signed by an authorized representative of the Roof Manufacturer of each proposed roofing system.</w:t>
      </w:r>
      <w:r w:rsidR="00D0482A" w:rsidRPr="00200E6C">
        <w:rPr>
          <w:rFonts w:cs="Arial"/>
          <w:color w:val="000000"/>
          <w:sz w:val="18"/>
          <w:szCs w:val="18"/>
        </w:rPr>
        <w:t xml:space="preserve"> </w:t>
      </w:r>
    </w:p>
    <w:p w14:paraId="210BE745" w14:textId="77777777" w:rsidR="00D0482A" w:rsidRPr="00200E6C" w:rsidRDefault="00D0482A" w:rsidP="00AB37D2">
      <w:pPr>
        <w:pStyle w:val="Level1"/>
        <w:numPr>
          <w:ilvl w:val="0"/>
          <w:numId w:val="0"/>
        </w:numPr>
        <w:ind w:left="2160" w:hanging="720"/>
        <w:jc w:val="both"/>
        <w:rPr>
          <w:rFonts w:cs="Arial"/>
          <w:color w:val="000000"/>
          <w:sz w:val="18"/>
          <w:szCs w:val="18"/>
        </w:rPr>
      </w:pPr>
    </w:p>
    <w:p w14:paraId="60B408A6" w14:textId="77777777" w:rsidR="00A7264A" w:rsidRDefault="00B63871" w:rsidP="00AB37D2">
      <w:pPr>
        <w:pStyle w:val="Level1"/>
        <w:numPr>
          <w:ilvl w:val="0"/>
          <w:numId w:val="0"/>
        </w:numPr>
        <w:ind w:left="2160" w:hanging="720"/>
        <w:jc w:val="both"/>
        <w:rPr>
          <w:rFonts w:cs="Arial"/>
          <w:b/>
          <w:color w:val="000000"/>
          <w:sz w:val="18"/>
          <w:szCs w:val="18"/>
        </w:rPr>
      </w:pPr>
      <w:r w:rsidRPr="00200E6C">
        <w:rPr>
          <w:rFonts w:cs="Arial"/>
          <w:b/>
          <w:color w:val="000000"/>
          <w:sz w:val="18"/>
          <w:szCs w:val="18"/>
        </w:rPr>
        <w:t>[Use for new buildings and major renovation projects.  Ask Project Manager for clarification.]</w:t>
      </w:r>
    </w:p>
    <w:p w14:paraId="75BCA630" w14:textId="77777777" w:rsidR="00B63871" w:rsidRPr="00200E6C" w:rsidRDefault="00B63871" w:rsidP="00AB37D2">
      <w:pPr>
        <w:pStyle w:val="Level1"/>
        <w:numPr>
          <w:ilvl w:val="0"/>
          <w:numId w:val="0"/>
        </w:numPr>
        <w:ind w:left="2160" w:hanging="720"/>
        <w:jc w:val="both"/>
        <w:rPr>
          <w:rFonts w:cs="Arial"/>
          <w:color w:val="000000"/>
          <w:sz w:val="18"/>
          <w:szCs w:val="18"/>
        </w:rPr>
      </w:pPr>
      <w:r w:rsidRPr="00200E6C">
        <w:rPr>
          <w:rFonts w:cs="Arial"/>
          <w:b/>
          <w:color w:val="000000"/>
          <w:sz w:val="18"/>
          <w:szCs w:val="18"/>
        </w:rPr>
        <w:t xml:space="preserve">  </w:t>
      </w:r>
    </w:p>
    <w:p w14:paraId="61407021" w14:textId="3964AF27" w:rsidR="00D0482A" w:rsidRPr="00200E6C" w:rsidRDefault="00760C01" w:rsidP="00AB37D2">
      <w:pPr>
        <w:pStyle w:val="Level1"/>
        <w:numPr>
          <w:ilvl w:val="0"/>
          <w:numId w:val="0"/>
        </w:numPr>
        <w:ind w:left="2160" w:hanging="720"/>
        <w:jc w:val="both"/>
        <w:rPr>
          <w:rFonts w:cs="Arial"/>
          <w:color w:val="000000"/>
          <w:sz w:val="18"/>
          <w:szCs w:val="18"/>
        </w:rPr>
      </w:pPr>
      <w:r w:rsidRPr="00200E6C">
        <w:rPr>
          <w:rFonts w:cs="Arial"/>
          <w:color w:val="000000"/>
          <w:sz w:val="18"/>
          <w:szCs w:val="18"/>
        </w:rPr>
        <w:t>1</w:t>
      </w:r>
      <w:r w:rsidR="004F3DC8" w:rsidRPr="00200E6C">
        <w:rPr>
          <w:rFonts w:cs="Arial"/>
          <w:color w:val="000000"/>
          <w:sz w:val="18"/>
          <w:szCs w:val="18"/>
        </w:rPr>
        <w:t>)</w:t>
      </w:r>
      <w:r w:rsidR="00725567">
        <w:rPr>
          <w:rFonts w:cs="Arial"/>
          <w:color w:val="000000"/>
          <w:sz w:val="18"/>
          <w:szCs w:val="18"/>
        </w:rPr>
        <w:tab/>
        <w:t xml:space="preserve">The </w:t>
      </w:r>
      <w:del w:id="370" w:author="Rue, Mary J" w:date="2018-09-28T14:13:00Z">
        <w:r w:rsidR="00D0482A" w:rsidRPr="00200E6C">
          <w:rPr>
            <w:rFonts w:cs="Arial"/>
            <w:color w:val="000000"/>
            <w:sz w:val="18"/>
            <w:szCs w:val="18"/>
          </w:rPr>
          <w:delText>Contracto</w:delText>
        </w:r>
        <w:r w:rsidR="00E75DFA" w:rsidRPr="00200E6C">
          <w:rPr>
            <w:rFonts w:cs="Arial"/>
            <w:color w:val="000000"/>
            <w:sz w:val="18"/>
            <w:szCs w:val="18"/>
          </w:rPr>
          <w:delText>r</w:delText>
        </w:r>
      </w:del>
      <w:ins w:id="371" w:author="Rue, Mary J" w:date="2018-09-28T14:13:00Z">
        <w:r w:rsidR="00725567">
          <w:rPr>
            <w:rFonts w:cs="Arial"/>
            <w:color w:val="000000"/>
            <w:sz w:val="18"/>
            <w:szCs w:val="18"/>
          </w:rPr>
          <w:t>Constru</w:t>
        </w:r>
        <w:r w:rsidR="00D0482A" w:rsidRPr="00200E6C">
          <w:rPr>
            <w:rFonts w:cs="Arial"/>
            <w:color w:val="000000"/>
            <w:sz w:val="18"/>
            <w:szCs w:val="18"/>
          </w:rPr>
          <w:t>cto</w:t>
        </w:r>
        <w:r w:rsidR="00E75DFA" w:rsidRPr="00200E6C">
          <w:rPr>
            <w:rFonts w:cs="Arial"/>
            <w:color w:val="000000"/>
            <w:sz w:val="18"/>
            <w:szCs w:val="18"/>
          </w:rPr>
          <w:t>r</w:t>
        </w:r>
      </w:ins>
      <w:r w:rsidR="00E75DFA" w:rsidRPr="00200E6C">
        <w:rPr>
          <w:rFonts w:cs="Arial"/>
          <w:color w:val="000000"/>
          <w:sz w:val="18"/>
          <w:szCs w:val="18"/>
        </w:rPr>
        <w:t xml:space="preserve"> shall submit, before the third</w:t>
      </w:r>
      <w:r w:rsidR="00D0482A" w:rsidRPr="00200E6C">
        <w:rPr>
          <w:rFonts w:cs="Arial"/>
          <w:color w:val="000000"/>
          <w:sz w:val="18"/>
          <w:szCs w:val="18"/>
        </w:rPr>
        <w:t xml:space="preserve"> progress payment, a copy of </w:t>
      </w:r>
      <w:r w:rsidR="00E75DFA" w:rsidRPr="00200E6C">
        <w:rPr>
          <w:rFonts w:cs="Arial"/>
          <w:color w:val="000000"/>
          <w:sz w:val="18"/>
          <w:szCs w:val="18"/>
        </w:rPr>
        <w:t>the Roof Manufacturers Pre-installation Notice</w:t>
      </w:r>
      <w:r w:rsidR="008502CC" w:rsidRPr="00200E6C">
        <w:rPr>
          <w:rFonts w:cs="Arial"/>
          <w:color w:val="000000"/>
          <w:sz w:val="18"/>
          <w:szCs w:val="18"/>
        </w:rPr>
        <w:t>.  The Roof Manufacturers Pre-installation Notice must</w:t>
      </w:r>
      <w:r w:rsidR="00D0482A" w:rsidRPr="00200E6C">
        <w:rPr>
          <w:rFonts w:cs="Arial"/>
          <w:color w:val="000000"/>
          <w:sz w:val="18"/>
          <w:szCs w:val="18"/>
        </w:rPr>
        <w:t xml:space="preserve"> be manually signed by an authorized representative of </w:t>
      </w:r>
      <w:r w:rsidR="008502CC" w:rsidRPr="00200E6C">
        <w:rPr>
          <w:rFonts w:cs="Arial"/>
          <w:color w:val="000000"/>
          <w:sz w:val="18"/>
          <w:szCs w:val="18"/>
        </w:rPr>
        <w:t xml:space="preserve">the Roof </w:t>
      </w:r>
      <w:r w:rsidR="00D0482A" w:rsidRPr="00200E6C">
        <w:rPr>
          <w:rFonts w:cs="Arial"/>
          <w:color w:val="000000"/>
          <w:sz w:val="18"/>
          <w:szCs w:val="18"/>
        </w:rPr>
        <w:t xml:space="preserve">Manufacturer of each proposed roofing system. </w:t>
      </w:r>
    </w:p>
    <w:p w14:paraId="001A8306" w14:textId="77777777" w:rsidR="00D0482A" w:rsidRPr="00200E6C" w:rsidRDefault="00D0482A" w:rsidP="00AB37D2">
      <w:pPr>
        <w:pStyle w:val="Level1"/>
        <w:numPr>
          <w:ilvl w:val="0"/>
          <w:numId w:val="0"/>
        </w:numPr>
        <w:ind w:left="2160" w:hanging="720"/>
        <w:jc w:val="both"/>
        <w:rPr>
          <w:rFonts w:cs="Arial"/>
          <w:color w:val="000000"/>
          <w:sz w:val="18"/>
          <w:szCs w:val="18"/>
        </w:rPr>
      </w:pPr>
    </w:p>
    <w:p w14:paraId="14213946" w14:textId="66A03BB7" w:rsidR="00D0482A" w:rsidRPr="00200E6C" w:rsidRDefault="00760C01" w:rsidP="00AB37D2">
      <w:pPr>
        <w:pStyle w:val="Level1"/>
        <w:numPr>
          <w:ilvl w:val="0"/>
          <w:numId w:val="0"/>
        </w:numPr>
        <w:ind w:left="2160" w:hanging="720"/>
        <w:jc w:val="both"/>
        <w:rPr>
          <w:rFonts w:cs="Arial"/>
          <w:color w:val="000000"/>
          <w:sz w:val="18"/>
          <w:szCs w:val="18"/>
        </w:rPr>
      </w:pPr>
      <w:r w:rsidRPr="00200E6C">
        <w:rPr>
          <w:rFonts w:cs="Arial"/>
          <w:color w:val="000000"/>
          <w:sz w:val="18"/>
          <w:szCs w:val="18"/>
        </w:rPr>
        <w:t>2</w:t>
      </w:r>
      <w:r w:rsidR="004F3DC8" w:rsidRPr="00200E6C">
        <w:rPr>
          <w:rFonts w:cs="Arial"/>
          <w:color w:val="000000"/>
          <w:sz w:val="18"/>
          <w:szCs w:val="18"/>
        </w:rPr>
        <w:t>)</w:t>
      </w:r>
      <w:r w:rsidR="00D0482A" w:rsidRPr="00200E6C">
        <w:rPr>
          <w:rFonts w:cs="Arial"/>
          <w:color w:val="000000"/>
          <w:sz w:val="18"/>
          <w:szCs w:val="18"/>
        </w:rPr>
        <w:tab/>
        <w:t xml:space="preserve">Following final inspection and acceptance of the roofing system(s) by the Owner and the roofing </w:t>
      </w:r>
      <w:r w:rsidR="00725567">
        <w:rPr>
          <w:rFonts w:cs="Arial"/>
          <w:color w:val="000000"/>
          <w:sz w:val="18"/>
          <w:szCs w:val="18"/>
        </w:rPr>
        <w:t xml:space="preserve">system manufacturer(s), the </w:t>
      </w:r>
      <w:del w:id="372" w:author="Rue, Mary J" w:date="2018-09-28T14:13:00Z">
        <w:r w:rsidR="00D0482A" w:rsidRPr="00200E6C">
          <w:rPr>
            <w:rFonts w:cs="Arial"/>
            <w:color w:val="000000"/>
            <w:sz w:val="18"/>
            <w:szCs w:val="18"/>
          </w:rPr>
          <w:delText>Contractor</w:delText>
        </w:r>
      </w:del>
      <w:ins w:id="373" w:author="Rue, Mary J" w:date="2018-09-28T14:13:00Z">
        <w:r w:rsidR="00725567">
          <w:rPr>
            <w:rFonts w:cs="Arial"/>
            <w:color w:val="000000"/>
            <w:sz w:val="18"/>
            <w:szCs w:val="18"/>
          </w:rPr>
          <w:t>Constru</w:t>
        </w:r>
        <w:r w:rsidR="00D0482A" w:rsidRPr="00200E6C">
          <w:rPr>
            <w:rFonts w:cs="Arial"/>
            <w:color w:val="000000"/>
            <w:sz w:val="18"/>
            <w:szCs w:val="18"/>
          </w:rPr>
          <w:t>ctor</w:t>
        </w:r>
      </w:ins>
      <w:r w:rsidR="00D0482A" w:rsidRPr="00200E6C">
        <w:rPr>
          <w:rFonts w:cs="Arial"/>
          <w:color w:val="000000"/>
          <w:sz w:val="18"/>
          <w:szCs w:val="18"/>
        </w:rPr>
        <w:t xml:space="preserve"> shall submit a manually signed warranty agreement provided and executed by the roofing system manufacturer for each roofing system provided.  </w:t>
      </w:r>
      <w:r w:rsidR="00E75DFA" w:rsidRPr="00200E6C">
        <w:rPr>
          <w:rFonts w:cs="Arial"/>
          <w:color w:val="000000"/>
          <w:sz w:val="18"/>
          <w:szCs w:val="18"/>
        </w:rPr>
        <w:t>Warranty(s) shall be dated in accordance with the date that the project is accepted as substantially complete.  W</w:t>
      </w:r>
      <w:r w:rsidR="00D0482A" w:rsidRPr="00200E6C">
        <w:rPr>
          <w:rFonts w:cs="Arial"/>
          <w:color w:val="000000"/>
          <w:sz w:val="18"/>
          <w:szCs w:val="18"/>
        </w:rPr>
        <w:t xml:space="preserve">arranty agreement(s) shall be of the duration </w:t>
      </w:r>
      <w:r w:rsidR="00E75DFA" w:rsidRPr="00200E6C">
        <w:rPr>
          <w:rFonts w:cs="Arial"/>
          <w:color w:val="000000"/>
          <w:sz w:val="18"/>
          <w:szCs w:val="18"/>
        </w:rPr>
        <w:t xml:space="preserve">and types </w:t>
      </w:r>
      <w:r w:rsidR="00D0482A" w:rsidRPr="00200E6C">
        <w:rPr>
          <w:rFonts w:cs="Arial"/>
          <w:color w:val="000000"/>
          <w:sz w:val="18"/>
          <w:szCs w:val="18"/>
        </w:rPr>
        <w:t>specified in Division 7.</w:t>
      </w:r>
    </w:p>
    <w:p w14:paraId="599EFFD5" w14:textId="77777777" w:rsidR="00D0482A" w:rsidRPr="00200E6C" w:rsidRDefault="00D0482A" w:rsidP="00AB37D2">
      <w:pPr>
        <w:pStyle w:val="Level1"/>
        <w:numPr>
          <w:ilvl w:val="0"/>
          <w:numId w:val="0"/>
        </w:numPr>
        <w:ind w:left="2160" w:hanging="720"/>
        <w:jc w:val="both"/>
        <w:rPr>
          <w:rFonts w:cs="Arial"/>
          <w:color w:val="000000"/>
          <w:sz w:val="18"/>
          <w:szCs w:val="18"/>
        </w:rPr>
      </w:pPr>
    </w:p>
    <w:p w14:paraId="43C96893" w14:textId="58FFEB00" w:rsidR="00D0482A" w:rsidRPr="00200E6C" w:rsidRDefault="00760C01" w:rsidP="00AB37D2">
      <w:pPr>
        <w:pStyle w:val="Level1"/>
        <w:numPr>
          <w:ilvl w:val="0"/>
          <w:numId w:val="0"/>
        </w:numPr>
        <w:ind w:left="2160" w:hanging="720"/>
        <w:jc w:val="both"/>
        <w:rPr>
          <w:rFonts w:cs="Arial"/>
          <w:color w:val="000000"/>
          <w:sz w:val="18"/>
          <w:szCs w:val="18"/>
        </w:rPr>
      </w:pPr>
      <w:r w:rsidRPr="00200E6C">
        <w:rPr>
          <w:rFonts w:cs="Arial"/>
          <w:color w:val="000000"/>
          <w:sz w:val="18"/>
          <w:szCs w:val="18"/>
        </w:rPr>
        <w:t>3</w:t>
      </w:r>
      <w:r w:rsidR="004F3DC8" w:rsidRPr="00200E6C">
        <w:rPr>
          <w:rFonts w:cs="Arial"/>
          <w:color w:val="000000"/>
          <w:sz w:val="18"/>
          <w:szCs w:val="18"/>
        </w:rPr>
        <w:t>)</w:t>
      </w:r>
      <w:r w:rsidR="00D0482A" w:rsidRPr="00200E6C">
        <w:rPr>
          <w:rFonts w:cs="Arial"/>
          <w:color w:val="000000"/>
          <w:sz w:val="18"/>
          <w:szCs w:val="18"/>
        </w:rPr>
        <w:tab/>
      </w:r>
      <w:r w:rsidR="00E75DFA" w:rsidRPr="00200E6C">
        <w:rPr>
          <w:rFonts w:cs="Arial"/>
          <w:color w:val="000000"/>
          <w:sz w:val="18"/>
          <w:szCs w:val="18"/>
        </w:rPr>
        <w:t xml:space="preserve">The </w:t>
      </w:r>
      <w:r w:rsidR="00D0482A" w:rsidRPr="00200E6C">
        <w:rPr>
          <w:rFonts w:cs="Arial"/>
          <w:color w:val="000000"/>
          <w:sz w:val="18"/>
          <w:szCs w:val="18"/>
        </w:rPr>
        <w:t>University of Iowa</w:t>
      </w:r>
      <w:r w:rsidR="00E75DFA" w:rsidRPr="00200E6C">
        <w:rPr>
          <w:rFonts w:cs="Arial"/>
          <w:color w:val="000000"/>
          <w:sz w:val="18"/>
          <w:szCs w:val="18"/>
        </w:rPr>
        <w:t xml:space="preserve"> two</w:t>
      </w:r>
      <w:r w:rsidR="00D0482A" w:rsidRPr="00200E6C">
        <w:rPr>
          <w:rFonts w:cs="Arial"/>
          <w:color w:val="000000"/>
          <w:sz w:val="18"/>
          <w:szCs w:val="18"/>
        </w:rPr>
        <w:t xml:space="preserve"> (</w:t>
      </w:r>
      <w:r w:rsidR="00E75DFA" w:rsidRPr="00200E6C">
        <w:rPr>
          <w:rFonts w:cs="Arial"/>
          <w:color w:val="000000"/>
          <w:sz w:val="18"/>
          <w:szCs w:val="18"/>
        </w:rPr>
        <w:t xml:space="preserve">2) year </w:t>
      </w:r>
      <w:del w:id="374" w:author="Rue, Mary J" w:date="2018-09-28T14:13:00Z">
        <w:r w:rsidR="00E75DFA" w:rsidRPr="00200E6C">
          <w:rPr>
            <w:rFonts w:cs="Arial"/>
            <w:color w:val="000000"/>
            <w:sz w:val="18"/>
            <w:szCs w:val="18"/>
          </w:rPr>
          <w:delText>Contractor</w:delText>
        </w:r>
      </w:del>
      <w:ins w:id="375" w:author="Rue, Mary J" w:date="2018-09-28T14:13:00Z">
        <w:r w:rsidR="00E75DFA" w:rsidRPr="00200E6C">
          <w:rPr>
            <w:rFonts w:cs="Arial"/>
            <w:color w:val="000000"/>
            <w:sz w:val="18"/>
            <w:szCs w:val="18"/>
          </w:rPr>
          <w:t>Con</w:t>
        </w:r>
        <w:r w:rsidR="00725567">
          <w:rPr>
            <w:rFonts w:cs="Arial"/>
            <w:color w:val="000000"/>
            <w:sz w:val="18"/>
            <w:szCs w:val="18"/>
          </w:rPr>
          <w:t>stru</w:t>
        </w:r>
        <w:r w:rsidR="00E75DFA" w:rsidRPr="00200E6C">
          <w:rPr>
            <w:rFonts w:cs="Arial"/>
            <w:color w:val="000000"/>
            <w:sz w:val="18"/>
            <w:szCs w:val="18"/>
          </w:rPr>
          <w:t>ctor</w:t>
        </w:r>
      </w:ins>
      <w:r w:rsidR="00E75DFA" w:rsidRPr="00200E6C">
        <w:rPr>
          <w:rFonts w:cs="Arial"/>
          <w:color w:val="000000"/>
          <w:sz w:val="18"/>
          <w:szCs w:val="18"/>
        </w:rPr>
        <w:t xml:space="preserve"> r</w:t>
      </w:r>
      <w:r w:rsidR="00D0482A" w:rsidRPr="00200E6C">
        <w:rPr>
          <w:rFonts w:cs="Arial"/>
          <w:color w:val="000000"/>
          <w:sz w:val="18"/>
          <w:szCs w:val="18"/>
        </w:rPr>
        <w:t>oofing</w:t>
      </w:r>
      <w:r w:rsidR="00E75DFA" w:rsidRPr="00200E6C">
        <w:rPr>
          <w:rFonts w:cs="Arial"/>
          <w:color w:val="000000"/>
          <w:sz w:val="18"/>
          <w:szCs w:val="18"/>
        </w:rPr>
        <w:t xml:space="preserve"> </w:t>
      </w:r>
      <w:r w:rsidR="00725567">
        <w:rPr>
          <w:rFonts w:cs="Arial"/>
          <w:color w:val="000000"/>
          <w:sz w:val="18"/>
          <w:szCs w:val="18"/>
        </w:rPr>
        <w:t xml:space="preserve">Warranty and ten (10) year </w:t>
      </w:r>
      <w:del w:id="376" w:author="Rue, Mary J" w:date="2018-09-28T14:13:00Z">
        <w:r w:rsidR="00E75DFA" w:rsidRPr="00200E6C">
          <w:rPr>
            <w:rFonts w:cs="Arial"/>
            <w:color w:val="000000"/>
            <w:sz w:val="18"/>
            <w:szCs w:val="18"/>
          </w:rPr>
          <w:delText>Contractor</w:delText>
        </w:r>
      </w:del>
      <w:ins w:id="377" w:author="Rue, Mary J" w:date="2018-09-28T14:13:00Z">
        <w:r w:rsidR="00725567">
          <w:rPr>
            <w:rFonts w:cs="Arial"/>
            <w:color w:val="000000"/>
            <w:sz w:val="18"/>
            <w:szCs w:val="18"/>
          </w:rPr>
          <w:t>Constru</w:t>
        </w:r>
        <w:r w:rsidR="00E75DFA" w:rsidRPr="00200E6C">
          <w:rPr>
            <w:rFonts w:cs="Arial"/>
            <w:color w:val="000000"/>
            <w:sz w:val="18"/>
            <w:szCs w:val="18"/>
          </w:rPr>
          <w:t>ctor</w:t>
        </w:r>
      </w:ins>
      <w:r w:rsidR="00E75DFA" w:rsidRPr="00200E6C">
        <w:rPr>
          <w:rFonts w:cs="Arial"/>
          <w:color w:val="000000"/>
          <w:sz w:val="18"/>
          <w:szCs w:val="18"/>
        </w:rPr>
        <w:t xml:space="preserve"> sheet </w:t>
      </w:r>
      <w:r w:rsidR="00D0482A" w:rsidRPr="00200E6C">
        <w:rPr>
          <w:rFonts w:cs="Arial"/>
          <w:color w:val="000000"/>
          <w:sz w:val="18"/>
          <w:szCs w:val="18"/>
        </w:rPr>
        <w:t xml:space="preserve">metal </w:t>
      </w:r>
      <w:r w:rsidR="00E75DFA" w:rsidRPr="00200E6C">
        <w:rPr>
          <w:rFonts w:cs="Arial"/>
          <w:color w:val="000000"/>
          <w:sz w:val="18"/>
          <w:szCs w:val="18"/>
        </w:rPr>
        <w:t>warranty</w:t>
      </w:r>
      <w:r w:rsidR="00D0482A" w:rsidRPr="00200E6C">
        <w:rPr>
          <w:rFonts w:cs="Arial"/>
          <w:color w:val="000000"/>
          <w:sz w:val="18"/>
          <w:szCs w:val="18"/>
        </w:rPr>
        <w:t xml:space="preserve"> shall be signed </w:t>
      </w:r>
      <w:r w:rsidR="00E75DFA" w:rsidRPr="00200E6C">
        <w:rPr>
          <w:rFonts w:cs="Arial"/>
          <w:color w:val="000000"/>
          <w:sz w:val="18"/>
          <w:szCs w:val="18"/>
        </w:rPr>
        <w:t>and submitted by</w:t>
      </w:r>
      <w:r w:rsidR="00D0482A" w:rsidRPr="00200E6C">
        <w:rPr>
          <w:rFonts w:cs="Arial"/>
          <w:color w:val="000000"/>
          <w:sz w:val="18"/>
          <w:szCs w:val="18"/>
        </w:rPr>
        <w:t xml:space="preserve"> the roofing contractor after final inspection and acceptance of each roofi</w:t>
      </w:r>
      <w:r w:rsidR="00E75DFA" w:rsidRPr="00200E6C">
        <w:rPr>
          <w:rFonts w:cs="Arial"/>
          <w:color w:val="000000"/>
          <w:sz w:val="18"/>
          <w:szCs w:val="18"/>
        </w:rPr>
        <w:t>ng system by Manufacturer and</w:t>
      </w:r>
      <w:r w:rsidR="00D0482A" w:rsidRPr="00200E6C">
        <w:rPr>
          <w:rFonts w:cs="Arial"/>
          <w:color w:val="000000"/>
          <w:sz w:val="18"/>
          <w:szCs w:val="18"/>
        </w:rPr>
        <w:t xml:space="preserve"> Owner.</w:t>
      </w:r>
    </w:p>
    <w:p w14:paraId="20BDA56C" w14:textId="77777777" w:rsidR="00D0482A" w:rsidRPr="00200E6C" w:rsidRDefault="00D0482A" w:rsidP="00AB37D2">
      <w:pPr>
        <w:pStyle w:val="Level1"/>
        <w:numPr>
          <w:ilvl w:val="0"/>
          <w:numId w:val="0"/>
        </w:numPr>
        <w:ind w:left="2160" w:hanging="720"/>
        <w:jc w:val="both"/>
        <w:rPr>
          <w:rFonts w:cs="Arial"/>
          <w:color w:val="000000"/>
          <w:sz w:val="18"/>
          <w:szCs w:val="18"/>
        </w:rPr>
      </w:pPr>
    </w:p>
    <w:p w14:paraId="267FE7CB" w14:textId="77777777" w:rsidR="00D0482A" w:rsidRPr="00200E6C" w:rsidRDefault="00760C01" w:rsidP="00AB37D2">
      <w:pPr>
        <w:pStyle w:val="Level1"/>
        <w:numPr>
          <w:ilvl w:val="0"/>
          <w:numId w:val="0"/>
        </w:numPr>
        <w:ind w:left="2160" w:hanging="720"/>
        <w:jc w:val="both"/>
        <w:rPr>
          <w:rFonts w:cs="Arial"/>
          <w:color w:val="000000"/>
          <w:sz w:val="18"/>
          <w:szCs w:val="18"/>
        </w:rPr>
      </w:pPr>
      <w:r w:rsidRPr="00200E6C">
        <w:rPr>
          <w:rFonts w:cs="Arial"/>
          <w:color w:val="000000"/>
          <w:sz w:val="18"/>
          <w:szCs w:val="18"/>
        </w:rPr>
        <w:t>4</w:t>
      </w:r>
      <w:r w:rsidR="004F3DC8" w:rsidRPr="00200E6C">
        <w:rPr>
          <w:rFonts w:cs="Arial"/>
          <w:color w:val="000000"/>
          <w:sz w:val="18"/>
          <w:szCs w:val="18"/>
        </w:rPr>
        <w:t>)</w:t>
      </w:r>
      <w:r w:rsidR="00E75DFA" w:rsidRPr="00200E6C">
        <w:rPr>
          <w:rFonts w:cs="Arial"/>
          <w:color w:val="000000"/>
          <w:sz w:val="18"/>
          <w:szCs w:val="18"/>
        </w:rPr>
        <w:tab/>
        <w:t>The r</w:t>
      </w:r>
      <w:r w:rsidR="00D0482A" w:rsidRPr="00200E6C">
        <w:rPr>
          <w:rFonts w:cs="Arial"/>
          <w:color w:val="000000"/>
          <w:sz w:val="18"/>
          <w:szCs w:val="18"/>
        </w:rPr>
        <w:t>oofing contractor or subcontractor shall provide the Owner with an Application for a Roof Warranty.</w:t>
      </w:r>
    </w:p>
    <w:p w14:paraId="13EC1C22" w14:textId="77777777" w:rsidR="00D0482A" w:rsidRPr="00200E6C" w:rsidRDefault="00D0482A" w:rsidP="00AB37D2">
      <w:pPr>
        <w:pStyle w:val="Level1"/>
        <w:numPr>
          <w:ilvl w:val="0"/>
          <w:numId w:val="0"/>
        </w:numPr>
        <w:ind w:left="2160" w:hanging="720"/>
        <w:jc w:val="both"/>
        <w:rPr>
          <w:rFonts w:cs="Arial"/>
          <w:color w:val="000000"/>
          <w:sz w:val="18"/>
          <w:szCs w:val="18"/>
        </w:rPr>
      </w:pPr>
    </w:p>
    <w:p w14:paraId="63FFFF78" w14:textId="77777777" w:rsidR="00D0482A" w:rsidRDefault="00D0482A" w:rsidP="00AB37D2">
      <w:pPr>
        <w:tabs>
          <w:tab w:val="num" w:pos="720"/>
        </w:tabs>
        <w:ind w:left="2160" w:hanging="720"/>
        <w:jc w:val="both"/>
        <w:rPr>
          <w:rFonts w:cs="Arial"/>
          <w:b/>
          <w:sz w:val="18"/>
          <w:szCs w:val="18"/>
        </w:rPr>
      </w:pPr>
      <w:r w:rsidRPr="00200E6C">
        <w:rPr>
          <w:rFonts w:cs="Arial"/>
          <w:b/>
          <w:sz w:val="18"/>
          <w:szCs w:val="18"/>
        </w:rPr>
        <w:t>[Or use for existing roofs.]</w:t>
      </w:r>
    </w:p>
    <w:p w14:paraId="6EF8847E" w14:textId="77777777" w:rsidR="00A7264A" w:rsidRPr="00200E6C" w:rsidRDefault="00A7264A" w:rsidP="00AB37D2">
      <w:pPr>
        <w:tabs>
          <w:tab w:val="num" w:pos="720"/>
        </w:tabs>
        <w:ind w:left="2160" w:hanging="720"/>
        <w:jc w:val="both"/>
        <w:rPr>
          <w:rFonts w:cs="Arial"/>
          <w:b/>
          <w:sz w:val="18"/>
          <w:szCs w:val="18"/>
        </w:rPr>
      </w:pPr>
    </w:p>
    <w:p w14:paraId="4EFFD72D" w14:textId="00482194" w:rsidR="00D0482A" w:rsidRPr="00200E6C" w:rsidRDefault="00760C01" w:rsidP="00AB37D2">
      <w:pPr>
        <w:ind w:left="2160" w:hanging="720"/>
        <w:jc w:val="both"/>
        <w:rPr>
          <w:rFonts w:cs="Arial"/>
          <w:sz w:val="18"/>
          <w:szCs w:val="18"/>
        </w:rPr>
      </w:pPr>
      <w:r w:rsidRPr="00200E6C">
        <w:rPr>
          <w:rFonts w:cs="Arial"/>
          <w:sz w:val="18"/>
          <w:szCs w:val="18"/>
        </w:rPr>
        <w:t>5</w:t>
      </w:r>
      <w:r w:rsidR="004F3DC8" w:rsidRPr="00200E6C">
        <w:rPr>
          <w:rFonts w:cs="Arial"/>
          <w:sz w:val="18"/>
          <w:szCs w:val="18"/>
        </w:rPr>
        <w:t>)</w:t>
      </w:r>
      <w:r w:rsidR="00D0482A" w:rsidRPr="00200E6C">
        <w:rPr>
          <w:rFonts w:cs="Arial"/>
          <w:sz w:val="18"/>
          <w:szCs w:val="18"/>
        </w:rPr>
        <w:tab/>
        <w:t xml:space="preserve">Owner has an existing roof warranty on roof of ______ and is included at the end of this section.  The </w:t>
      </w:r>
      <w:del w:id="378" w:author="Rue, Mary J" w:date="2018-09-28T14:13:00Z">
        <w:r w:rsidR="00D0482A" w:rsidRPr="00200E6C">
          <w:rPr>
            <w:rFonts w:cs="Arial"/>
            <w:sz w:val="18"/>
            <w:szCs w:val="18"/>
          </w:rPr>
          <w:delText>Contractor</w:delText>
        </w:r>
      </w:del>
      <w:ins w:id="379" w:author="Rue, Mary J" w:date="2018-09-28T14:13:00Z">
        <w:r w:rsidR="00D0482A" w:rsidRPr="00200E6C">
          <w:rPr>
            <w:rFonts w:cs="Arial"/>
            <w:sz w:val="18"/>
            <w:szCs w:val="18"/>
          </w:rPr>
          <w:t>Con</w:t>
        </w:r>
        <w:r w:rsidR="00725567">
          <w:rPr>
            <w:rFonts w:cs="Arial"/>
            <w:sz w:val="18"/>
            <w:szCs w:val="18"/>
          </w:rPr>
          <w:t>stru</w:t>
        </w:r>
        <w:r w:rsidR="00D0482A" w:rsidRPr="00200E6C">
          <w:rPr>
            <w:rFonts w:cs="Arial"/>
            <w:sz w:val="18"/>
            <w:szCs w:val="18"/>
          </w:rPr>
          <w:t>ctor</w:t>
        </w:r>
      </w:ins>
      <w:r w:rsidR="00D0482A" w:rsidRPr="00200E6C">
        <w:rPr>
          <w:rFonts w:cs="Arial"/>
          <w:sz w:val="18"/>
          <w:szCs w:val="18"/>
        </w:rPr>
        <w:t xml:space="preserve"> shall verify roofing manufacturer and warranty provider.  The </w:t>
      </w:r>
      <w:del w:id="380" w:author="Rue, Mary J" w:date="2018-09-28T14:13:00Z">
        <w:r w:rsidR="00D0482A" w:rsidRPr="00200E6C">
          <w:rPr>
            <w:rFonts w:cs="Arial"/>
            <w:sz w:val="18"/>
            <w:szCs w:val="18"/>
          </w:rPr>
          <w:delText>Contractor</w:delText>
        </w:r>
      </w:del>
      <w:ins w:id="381" w:author="Rue, Mary J" w:date="2018-09-28T14:13:00Z">
        <w:r w:rsidR="00D0482A" w:rsidRPr="00200E6C">
          <w:rPr>
            <w:rFonts w:cs="Arial"/>
            <w:sz w:val="18"/>
            <w:szCs w:val="18"/>
          </w:rPr>
          <w:t>Con</w:t>
        </w:r>
        <w:r w:rsidR="00725567">
          <w:rPr>
            <w:rFonts w:cs="Arial"/>
            <w:sz w:val="18"/>
            <w:szCs w:val="18"/>
          </w:rPr>
          <w:t>struc</w:t>
        </w:r>
        <w:r w:rsidR="00D0482A" w:rsidRPr="00200E6C">
          <w:rPr>
            <w:rFonts w:cs="Arial"/>
            <w:sz w:val="18"/>
            <w:szCs w:val="18"/>
          </w:rPr>
          <w:t>tor</w:t>
        </w:r>
      </w:ins>
      <w:r w:rsidR="00D0482A" w:rsidRPr="00200E6C">
        <w:rPr>
          <w:rFonts w:cs="Arial"/>
          <w:sz w:val="18"/>
          <w:szCs w:val="18"/>
        </w:rPr>
        <w:t xml:space="preserve"> shall use a licensed applicator of existing roofing system to make and repair roof penetrations in order for the Owner's existing warranty to remain in full force and effect.</w:t>
      </w:r>
    </w:p>
    <w:p w14:paraId="47EEA77F" w14:textId="77777777" w:rsidR="00D0482A" w:rsidRPr="00200E6C" w:rsidRDefault="00D0482A" w:rsidP="00D0482A">
      <w:pPr>
        <w:tabs>
          <w:tab w:val="num" w:pos="720"/>
        </w:tabs>
        <w:ind w:left="2160" w:hanging="720"/>
        <w:jc w:val="both"/>
        <w:rPr>
          <w:rFonts w:cs="Arial"/>
          <w:sz w:val="18"/>
          <w:szCs w:val="18"/>
        </w:rPr>
      </w:pPr>
    </w:p>
    <w:p w14:paraId="299C9E49" w14:textId="77777777" w:rsidR="00D0482A" w:rsidRPr="00200E6C" w:rsidRDefault="00D0482A" w:rsidP="00B63871">
      <w:pPr>
        <w:ind w:left="2160"/>
        <w:jc w:val="both"/>
        <w:rPr>
          <w:rFonts w:cs="Arial"/>
          <w:sz w:val="18"/>
          <w:szCs w:val="18"/>
        </w:rPr>
      </w:pPr>
      <w:r w:rsidRPr="00200E6C">
        <w:rPr>
          <w:rFonts w:cs="Arial"/>
          <w:sz w:val="18"/>
          <w:szCs w:val="18"/>
        </w:rPr>
        <w:t>Roof System Manufacturer:</w:t>
      </w:r>
    </w:p>
    <w:p w14:paraId="7871269D" w14:textId="77777777" w:rsidR="00D0482A" w:rsidRPr="00200E6C" w:rsidRDefault="00D0482A" w:rsidP="00B63871">
      <w:pPr>
        <w:ind w:left="2160"/>
        <w:jc w:val="both"/>
        <w:rPr>
          <w:rFonts w:cs="Arial"/>
          <w:sz w:val="18"/>
          <w:szCs w:val="18"/>
        </w:rPr>
      </w:pPr>
      <w:r w:rsidRPr="00200E6C">
        <w:rPr>
          <w:rFonts w:cs="Arial"/>
          <w:sz w:val="18"/>
          <w:szCs w:val="18"/>
        </w:rPr>
        <w:t>Name</w:t>
      </w:r>
    </w:p>
    <w:p w14:paraId="27E35BE8" w14:textId="77777777" w:rsidR="00D0482A" w:rsidRPr="00200E6C" w:rsidRDefault="00D0482A" w:rsidP="00B63871">
      <w:pPr>
        <w:ind w:left="2160"/>
        <w:jc w:val="both"/>
        <w:rPr>
          <w:rFonts w:cs="Arial"/>
          <w:sz w:val="18"/>
          <w:szCs w:val="18"/>
        </w:rPr>
      </w:pPr>
      <w:r w:rsidRPr="00200E6C">
        <w:rPr>
          <w:rFonts w:cs="Arial"/>
          <w:sz w:val="18"/>
          <w:szCs w:val="18"/>
        </w:rPr>
        <w:t>Roof Type:</w:t>
      </w:r>
    </w:p>
    <w:p w14:paraId="5849AB52" w14:textId="77777777" w:rsidR="00D0482A" w:rsidRPr="00200E6C" w:rsidRDefault="00D0482A" w:rsidP="00B63871">
      <w:pPr>
        <w:ind w:left="2160"/>
        <w:jc w:val="both"/>
        <w:rPr>
          <w:rFonts w:cs="Arial"/>
          <w:sz w:val="18"/>
          <w:szCs w:val="18"/>
        </w:rPr>
      </w:pPr>
      <w:r w:rsidRPr="00200E6C">
        <w:rPr>
          <w:rFonts w:cs="Arial"/>
          <w:sz w:val="18"/>
          <w:szCs w:val="18"/>
        </w:rPr>
        <w:t>Installer:</w:t>
      </w:r>
    </w:p>
    <w:p w14:paraId="1D3E530A" w14:textId="77777777" w:rsidR="00D0482A" w:rsidRPr="00200E6C" w:rsidRDefault="00D0482A" w:rsidP="00B63871">
      <w:pPr>
        <w:ind w:left="2160"/>
        <w:jc w:val="both"/>
        <w:rPr>
          <w:rFonts w:cs="Arial"/>
          <w:sz w:val="18"/>
          <w:szCs w:val="18"/>
        </w:rPr>
      </w:pPr>
      <w:r w:rsidRPr="00200E6C">
        <w:rPr>
          <w:rFonts w:cs="Arial"/>
          <w:sz w:val="18"/>
          <w:szCs w:val="18"/>
        </w:rPr>
        <w:t>Manufacturer’s Warranty:</w:t>
      </w:r>
    </w:p>
    <w:p w14:paraId="7B046FD6" w14:textId="77777777" w:rsidR="00D0482A" w:rsidRPr="00200E6C" w:rsidRDefault="00D0482A" w:rsidP="00B63871">
      <w:pPr>
        <w:ind w:left="2160"/>
        <w:jc w:val="both"/>
        <w:rPr>
          <w:rFonts w:cs="Arial"/>
          <w:sz w:val="18"/>
          <w:szCs w:val="18"/>
        </w:rPr>
      </w:pPr>
      <w:r w:rsidRPr="00200E6C">
        <w:rPr>
          <w:rFonts w:cs="Arial"/>
          <w:sz w:val="18"/>
          <w:szCs w:val="18"/>
        </w:rPr>
        <w:t>Substantial Completion:</w:t>
      </w:r>
    </w:p>
    <w:p w14:paraId="74435056" w14:textId="77777777" w:rsidR="00D0482A" w:rsidRPr="00200E6C" w:rsidRDefault="00D0482A" w:rsidP="00B63871">
      <w:pPr>
        <w:ind w:left="2160"/>
        <w:jc w:val="both"/>
        <w:rPr>
          <w:rFonts w:cs="Arial"/>
          <w:sz w:val="18"/>
          <w:szCs w:val="18"/>
        </w:rPr>
      </w:pPr>
      <w:r w:rsidRPr="00200E6C">
        <w:rPr>
          <w:rFonts w:cs="Arial"/>
          <w:sz w:val="18"/>
          <w:szCs w:val="18"/>
        </w:rPr>
        <w:t>Expiration Date:</w:t>
      </w:r>
    </w:p>
    <w:p w14:paraId="556DED26" w14:textId="77777777" w:rsidR="00D0482A" w:rsidRPr="00200E6C" w:rsidRDefault="00D0482A" w:rsidP="00D0482A">
      <w:pPr>
        <w:pStyle w:val="Level3"/>
        <w:numPr>
          <w:ilvl w:val="0"/>
          <w:numId w:val="0"/>
        </w:numPr>
        <w:ind w:left="2160" w:hanging="720"/>
        <w:jc w:val="both"/>
        <w:rPr>
          <w:rFonts w:cs="Arial"/>
          <w:sz w:val="18"/>
          <w:szCs w:val="18"/>
        </w:rPr>
      </w:pPr>
    </w:p>
    <w:p w14:paraId="752FB905" w14:textId="77777777" w:rsidR="00593ED1" w:rsidRPr="00200E6C" w:rsidRDefault="002178B5" w:rsidP="000C76FE">
      <w:pPr>
        <w:pStyle w:val="Level3"/>
        <w:numPr>
          <w:ilvl w:val="0"/>
          <w:numId w:val="37"/>
        </w:numPr>
        <w:jc w:val="both"/>
        <w:rPr>
          <w:rFonts w:cs="Arial"/>
          <w:sz w:val="18"/>
          <w:szCs w:val="18"/>
        </w:rPr>
      </w:pPr>
      <w:r w:rsidRPr="00200E6C">
        <w:rPr>
          <w:rFonts w:cs="Arial"/>
          <w:sz w:val="18"/>
          <w:szCs w:val="18"/>
        </w:rPr>
        <w:t>C</w:t>
      </w:r>
      <w:r w:rsidR="00C72E0F" w:rsidRPr="00200E6C">
        <w:rPr>
          <w:rFonts w:cs="Arial"/>
          <w:sz w:val="18"/>
          <w:szCs w:val="18"/>
        </w:rPr>
        <w:t>o</w:t>
      </w:r>
      <w:r w:rsidR="00725567">
        <w:rPr>
          <w:rFonts w:cs="Arial"/>
          <w:sz w:val="18"/>
          <w:szCs w:val="18"/>
        </w:rPr>
        <w:t>ntrac</w:t>
      </w:r>
      <w:r w:rsidR="00C72E0F" w:rsidRPr="00200E6C">
        <w:rPr>
          <w:rFonts w:cs="Arial"/>
          <w:sz w:val="18"/>
          <w:szCs w:val="18"/>
        </w:rPr>
        <w:t>tor</w:t>
      </w:r>
      <w:r w:rsidRPr="00200E6C">
        <w:rPr>
          <w:rFonts w:cs="Arial"/>
          <w:sz w:val="18"/>
          <w:szCs w:val="18"/>
        </w:rPr>
        <w:t xml:space="preserve"> W</w:t>
      </w:r>
      <w:r w:rsidR="00C72E0F" w:rsidRPr="00200E6C">
        <w:rPr>
          <w:rFonts w:cs="Arial"/>
          <w:sz w:val="18"/>
          <w:szCs w:val="18"/>
        </w:rPr>
        <w:t>orker</w:t>
      </w:r>
      <w:r w:rsidRPr="00200E6C">
        <w:rPr>
          <w:rFonts w:cs="Arial"/>
          <w:sz w:val="18"/>
          <w:szCs w:val="18"/>
        </w:rPr>
        <w:t xml:space="preserve"> I</w:t>
      </w:r>
      <w:r w:rsidR="00C72E0F" w:rsidRPr="00200E6C">
        <w:rPr>
          <w:rFonts w:cs="Arial"/>
          <w:sz w:val="18"/>
          <w:szCs w:val="18"/>
        </w:rPr>
        <w:t>dentification</w:t>
      </w:r>
      <w:r w:rsidR="00593ED1" w:rsidRPr="00200E6C">
        <w:rPr>
          <w:rFonts w:cs="Arial"/>
          <w:sz w:val="18"/>
          <w:szCs w:val="18"/>
        </w:rPr>
        <w:t>:</w:t>
      </w:r>
      <w:r w:rsidR="007739ED">
        <w:rPr>
          <w:rFonts w:cs="Arial"/>
          <w:b/>
          <w:sz w:val="18"/>
          <w:szCs w:val="18"/>
        </w:rPr>
        <w:t xml:space="preserve"> </w:t>
      </w:r>
    </w:p>
    <w:p w14:paraId="42D9FC70" w14:textId="77777777" w:rsidR="0039612A" w:rsidRPr="00200E6C" w:rsidRDefault="0039612A" w:rsidP="00C72E0F">
      <w:pPr>
        <w:pStyle w:val="Level3"/>
        <w:numPr>
          <w:ilvl w:val="0"/>
          <w:numId w:val="0"/>
        </w:numPr>
        <w:ind w:left="720"/>
        <w:jc w:val="both"/>
        <w:rPr>
          <w:rFonts w:cs="Arial"/>
          <w:sz w:val="18"/>
          <w:szCs w:val="18"/>
        </w:rPr>
      </w:pPr>
    </w:p>
    <w:p w14:paraId="3FB625D6" w14:textId="77777777" w:rsidR="007739ED" w:rsidRPr="007739ED" w:rsidRDefault="007739ED" w:rsidP="007739ED">
      <w:pPr>
        <w:pStyle w:val="Level3"/>
        <w:numPr>
          <w:ilvl w:val="0"/>
          <w:numId w:val="0"/>
        </w:numPr>
        <w:ind w:left="1440"/>
        <w:jc w:val="both"/>
        <w:rPr>
          <w:rFonts w:cs="Arial"/>
          <w:snapToGrid/>
          <w:sz w:val="18"/>
          <w:szCs w:val="18"/>
        </w:rPr>
      </w:pPr>
      <w:r w:rsidRPr="007739ED">
        <w:rPr>
          <w:rFonts w:cs="Arial"/>
          <w:b/>
          <w:sz w:val="18"/>
          <w:szCs w:val="18"/>
        </w:rPr>
        <w:t>Include the following requirement on Housing, CCOM, and any other project as directed by PM]</w:t>
      </w:r>
    </w:p>
    <w:p w14:paraId="49D651B7" w14:textId="6A3CE788" w:rsidR="007739ED" w:rsidRPr="007739ED" w:rsidRDefault="007739ED" w:rsidP="007739ED">
      <w:pPr>
        <w:pStyle w:val="Level3"/>
        <w:numPr>
          <w:ilvl w:val="0"/>
          <w:numId w:val="0"/>
        </w:numPr>
        <w:ind w:left="1440"/>
        <w:jc w:val="both"/>
        <w:rPr>
          <w:rFonts w:cs="Arial"/>
          <w:sz w:val="18"/>
          <w:szCs w:val="18"/>
        </w:rPr>
      </w:pPr>
      <w:r w:rsidRPr="007739ED">
        <w:rPr>
          <w:rFonts w:cs="Arial"/>
          <w:sz w:val="18"/>
          <w:szCs w:val="18"/>
        </w:rPr>
        <w:t xml:space="preserve">Onsite workers shall be fitted with a </w:t>
      </w:r>
      <w:del w:id="382" w:author="Rue, Mary J" w:date="2018-09-28T14:13:00Z">
        <w:r w:rsidRPr="007739ED">
          <w:rPr>
            <w:rFonts w:cs="Arial"/>
            <w:sz w:val="18"/>
            <w:szCs w:val="18"/>
          </w:rPr>
          <w:delText>Contractor</w:delText>
        </w:r>
      </w:del>
      <w:ins w:id="383" w:author="Rue, Mary J" w:date="2018-09-28T14:13:00Z">
        <w:r w:rsidRPr="007739ED">
          <w:rPr>
            <w:rFonts w:cs="Arial"/>
            <w:sz w:val="18"/>
            <w:szCs w:val="18"/>
          </w:rPr>
          <w:t>Co</w:t>
        </w:r>
        <w:r w:rsidR="00725567">
          <w:rPr>
            <w:rFonts w:cs="Arial"/>
            <w:sz w:val="18"/>
            <w:szCs w:val="18"/>
          </w:rPr>
          <w:t>nstru</w:t>
        </w:r>
        <w:r w:rsidRPr="007739ED">
          <w:rPr>
            <w:rFonts w:cs="Arial"/>
            <w:sz w:val="18"/>
            <w:szCs w:val="18"/>
          </w:rPr>
          <w:t>ctor</w:t>
        </w:r>
      </w:ins>
      <w:r w:rsidRPr="007739ED">
        <w:rPr>
          <w:rFonts w:cs="Arial"/>
          <w:sz w:val="18"/>
          <w:szCs w:val="18"/>
        </w:rPr>
        <w:t xml:space="preserve"> furnished shirt containing company name and logo.  </w:t>
      </w:r>
    </w:p>
    <w:p w14:paraId="3E09C48E" w14:textId="77777777" w:rsidR="007739ED" w:rsidRPr="007739ED" w:rsidRDefault="007739ED" w:rsidP="007739ED">
      <w:pPr>
        <w:pStyle w:val="Level3"/>
        <w:numPr>
          <w:ilvl w:val="0"/>
          <w:numId w:val="0"/>
        </w:numPr>
        <w:ind w:left="720" w:firstLine="720"/>
        <w:jc w:val="both"/>
        <w:rPr>
          <w:rFonts w:cs="Arial"/>
          <w:b/>
          <w:sz w:val="18"/>
          <w:szCs w:val="18"/>
        </w:rPr>
      </w:pPr>
    </w:p>
    <w:p w14:paraId="17C644B8" w14:textId="77777777" w:rsidR="007739ED" w:rsidRPr="007739ED" w:rsidRDefault="007739ED" w:rsidP="007739ED">
      <w:pPr>
        <w:pStyle w:val="Level3"/>
        <w:numPr>
          <w:ilvl w:val="0"/>
          <w:numId w:val="0"/>
        </w:numPr>
        <w:ind w:left="720" w:firstLine="720"/>
        <w:jc w:val="both"/>
        <w:rPr>
          <w:rFonts w:cs="Arial"/>
          <w:b/>
          <w:sz w:val="18"/>
          <w:szCs w:val="18"/>
        </w:rPr>
      </w:pPr>
      <w:r w:rsidRPr="007739ED">
        <w:rPr>
          <w:rFonts w:cs="Arial"/>
          <w:b/>
          <w:sz w:val="18"/>
          <w:szCs w:val="18"/>
        </w:rPr>
        <w:t>[Include the following requirements on CCOM projects and as directed by PM].</w:t>
      </w:r>
    </w:p>
    <w:p w14:paraId="2C47051C" w14:textId="77777777" w:rsidR="007739ED" w:rsidRDefault="007739ED" w:rsidP="007739ED">
      <w:pPr>
        <w:pStyle w:val="Level3"/>
        <w:numPr>
          <w:ilvl w:val="0"/>
          <w:numId w:val="0"/>
        </w:numPr>
        <w:ind w:left="1440"/>
        <w:jc w:val="both"/>
        <w:rPr>
          <w:rFonts w:cs="Arial"/>
          <w:sz w:val="18"/>
          <w:szCs w:val="18"/>
        </w:rPr>
      </w:pPr>
      <w:r w:rsidRPr="007739ED">
        <w:rPr>
          <w:rFonts w:cs="Arial"/>
          <w:sz w:val="18"/>
          <w:szCs w:val="18"/>
        </w:rPr>
        <w:t>All on-site workers (General Contractor, subcontractors and sub subcontractors) shall participate in the following worker identification program:</w:t>
      </w:r>
    </w:p>
    <w:p w14:paraId="3B9BDAD7" w14:textId="77777777" w:rsidR="007739ED" w:rsidRDefault="007739ED" w:rsidP="007739ED">
      <w:pPr>
        <w:pStyle w:val="Level3"/>
        <w:numPr>
          <w:ilvl w:val="0"/>
          <w:numId w:val="0"/>
        </w:numPr>
        <w:ind w:left="1440"/>
        <w:jc w:val="both"/>
        <w:rPr>
          <w:rFonts w:cs="Arial"/>
          <w:sz w:val="16"/>
          <w:szCs w:val="18"/>
        </w:rPr>
      </w:pPr>
    </w:p>
    <w:p w14:paraId="65273183" w14:textId="3D8B3229" w:rsidR="007739ED" w:rsidRDefault="007739ED" w:rsidP="007739ED">
      <w:pPr>
        <w:pStyle w:val="Level3"/>
        <w:numPr>
          <w:ilvl w:val="0"/>
          <w:numId w:val="0"/>
        </w:numPr>
        <w:ind w:left="1440"/>
        <w:jc w:val="both"/>
        <w:rPr>
          <w:rFonts w:cs="Arial"/>
          <w:sz w:val="18"/>
          <w:szCs w:val="18"/>
        </w:rPr>
      </w:pPr>
      <w:r>
        <w:rPr>
          <w:rFonts w:cs="Arial"/>
          <w:sz w:val="18"/>
          <w:szCs w:val="18"/>
        </w:rPr>
        <w:t xml:space="preserve">Each employee shall wear an Owner furnished identification badge while working on the project site.  The Owner will replace lost or damaged badges at the </w:t>
      </w:r>
      <w:del w:id="384" w:author="Rue, Mary J" w:date="2018-09-28T14:13:00Z">
        <w:r>
          <w:rPr>
            <w:rFonts w:cs="Arial"/>
            <w:sz w:val="18"/>
            <w:szCs w:val="18"/>
          </w:rPr>
          <w:delText>Contractor’s</w:delText>
        </w:r>
      </w:del>
      <w:ins w:id="385" w:author="Rue, Mary J" w:date="2018-09-28T14:13:00Z">
        <w:r>
          <w:rPr>
            <w:rFonts w:cs="Arial"/>
            <w:sz w:val="18"/>
            <w:szCs w:val="18"/>
          </w:rPr>
          <w:t>Con</w:t>
        </w:r>
        <w:r w:rsidR="00725567">
          <w:rPr>
            <w:rFonts w:cs="Arial"/>
            <w:sz w:val="18"/>
            <w:szCs w:val="18"/>
          </w:rPr>
          <w:t>stru</w:t>
        </w:r>
        <w:r>
          <w:rPr>
            <w:rFonts w:cs="Arial"/>
            <w:sz w:val="18"/>
            <w:szCs w:val="18"/>
          </w:rPr>
          <w:t>ctor’s</w:t>
        </w:r>
      </w:ins>
      <w:r>
        <w:rPr>
          <w:rFonts w:cs="Arial"/>
          <w:sz w:val="18"/>
          <w:szCs w:val="18"/>
        </w:rPr>
        <w:t xml:space="preserve"> expense.  </w:t>
      </w:r>
    </w:p>
    <w:p w14:paraId="2BA34C67" w14:textId="77777777" w:rsidR="007739ED" w:rsidRDefault="007739ED" w:rsidP="007739ED">
      <w:pPr>
        <w:pStyle w:val="Level3"/>
        <w:numPr>
          <w:ilvl w:val="0"/>
          <w:numId w:val="0"/>
        </w:numPr>
        <w:ind w:left="1440"/>
        <w:jc w:val="both"/>
        <w:rPr>
          <w:rFonts w:cs="Arial"/>
          <w:sz w:val="18"/>
          <w:szCs w:val="18"/>
        </w:rPr>
      </w:pPr>
    </w:p>
    <w:p w14:paraId="32B6CEC8" w14:textId="20102A62" w:rsidR="007739ED" w:rsidRDefault="007739ED" w:rsidP="007739ED">
      <w:pPr>
        <w:pStyle w:val="Level3"/>
        <w:numPr>
          <w:ilvl w:val="0"/>
          <w:numId w:val="0"/>
        </w:numPr>
        <w:ind w:left="1440"/>
        <w:jc w:val="both"/>
        <w:rPr>
          <w:rFonts w:cs="Arial"/>
          <w:sz w:val="18"/>
          <w:szCs w:val="18"/>
        </w:rPr>
      </w:pPr>
      <w:del w:id="386" w:author="Rue, Mary J" w:date="2018-09-28T14:13:00Z">
        <w:r>
          <w:rPr>
            <w:rFonts w:cs="Arial"/>
            <w:sz w:val="18"/>
            <w:szCs w:val="18"/>
          </w:rPr>
          <w:delText>Contractor</w:delText>
        </w:r>
      </w:del>
      <w:ins w:id="387" w:author="Rue, Mary J" w:date="2018-09-28T14:13:00Z">
        <w:r>
          <w:rPr>
            <w:rFonts w:cs="Arial"/>
            <w:sz w:val="18"/>
            <w:szCs w:val="18"/>
          </w:rPr>
          <w:t>Con</w:t>
        </w:r>
        <w:r w:rsidR="00725567">
          <w:rPr>
            <w:rFonts w:cs="Arial"/>
            <w:sz w:val="18"/>
            <w:szCs w:val="18"/>
          </w:rPr>
          <w:t>struc</w:t>
        </w:r>
        <w:r>
          <w:rPr>
            <w:rFonts w:cs="Arial"/>
            <w:sz w:val="18"/>
            <w:szCs w:val="18"/>
          </w:rPr>
          <w:t>tor</w:t>
        </w:r>
      </w:ins>
      <w:r>
        <w:rPr>
          <w:rFonts w:cs="Arial"/>
          <w:sz w:val="18"/>
          <w:szCs w:val="18"/>
        </w:rPr>
        <w:t xml:space="preserve"> shall submit the following to the Owner within 14-days following receipt of the “Notice of Award”:</w:t>
      </w:r>
      <w:r>
        <w:rPr>
          <w:rFonts w:cs="Arial"/>
          <w:b/>
          <w:sz w:val="18"/>
          <w:szCs w:val="18"/>
        </w:rPr>
        <w:t xml:space="preserve"> </w:t>
      </w:r>
    </w:p>
    <w:p w14:paraId="2A278D73" w14:textId="77777777" w:rsidR="007739ED" w:rsidRDefault="007739ED" w:rsidP="007739ED">
      <w:pPr>
        <w:pStyle w:val="Level3"/>
        <w:numPr>
          <w:ilvl w:val="0"/>
          <w:numId w:val="0"/>
        </w:numPr>
        <w:ind w:left="1440"/>
        <w:jc w:val="both"/>
        <w:rPr>
          <w:rFonts w:cs="Arial"/>
          <w:sz w:val="16"/>
          <w:szCs w:val="18"/>
        </w:rPr>
      </w:pPr>
    </w:p>
    <w:p w14:paraId="4A6A307F" w14:textId="77777777" w:rsidR="007739ED" w:rsidRDefault="007739ED" w:rsidP="000C76FE">
      <w:pPr>
        <w:pStyle w:val="Level3"/>
        <w:numPr>
          <w:ilvl w:val="2"/>
          <w:numId w:val="40"/>
        </w:numPr>
        <w:snapToGrid w:val="0"/>
        <w:ind w:left="2160" w:hanging="720"/>
        <w:jc w:val="both"/>
        <w:rPr>
          <w:rFonts w:cs="Arial"/>
          <w:sz w:val="18"/>
          <w:szCs w:val="18"/>
        </w:rPr>
      </w:pPr>
      <w:r>
        <w:rPr>
          <w:rFonts w:cs="Arial"/>
          <w:sz w:val="18"/>
          <w:szCs w:val="18"/>
        </w:rPr>
        <w:t>List of names for each employee that will be onsite.</w:t>
      </w:r>
    </w:p>
    <w:p w14:paraId="66D3490F" w14:textId="77777777" w:rsidR="007739ED" w:rsidRDefault="007739ED" w:rsidP="007739ED">
      <w:pPr>
        <w:pStyle w:val="Level3"/>
        <w:numPr>
          <w:ilvl w:val="0"/>
          <w:numId w:val="0"/>
        </w:numPr>
        <w:tabs>
          <w:tab w:val="num" w:pos="2160"/>
        </w:tabs>
        <w:ind w:left="2160" w:hanging="720"/>
        <w:jc w:val="both"/>
        <w:rPr>
          <w:rFonts w:cs="Arial"/>
          <w:sz w:val="16"/>
          <w:szCs w:val="18"/>
        </w:rPr>
      </w:pPr>
    </w:p>
    <w:p w14:paraId="52A6A4E2" w14:textId="77777777" w:rsidR="007739ED" w:rsidRDefault="007739ED" w:rsidP="000C76FE">
      <w:pPr>
        <w:pStyle w:val="Level3"/>
        <w:numPr>
          <w:ilvl w:val="2"/>
          <w:numId w:val="40"/>
        </w:numPr>
        <w:snapToGrid w:val="0"/>
        <w:ind w:left="2160" w:hanging="720"/>
        <w:jc w:val="both"/>
        <w:rPr>
          <w:rFonts w:cs="Arial"/>
          <w:sz w:val="18"/>
          <w:szCs w:val="18"/>
        </w:rPr>
      </w:pPr>
      <w:r>
        <w:rPr>
          <w:rFonts w:cs="Arial"/>
          <w:sz w:val="18"/>
          <w:szCs w:val="18"/>
        </w:rPr>
        <w:t>Digital photo of each employee.</w:t>
      </w:r>
    </w:p>
    <w:p w14:paraId="5E10432C" w14:textId="77777777" w:rsidR="00593ED1" w:rsidRPr="00200E6C" w:rsidRDefault="00593ED1" w:rsidP="00C72E0F">
      <w:pPr>
        <w:pStyle w:val="Level3"/>
        <w:numPr>
          <w:ilvl w:val="0"/>
          <w:numId w:val="0"/>
        </w:numPr>
        <w:ind w:left="2160" w:hanging="720"/>
        <w:jc w:val="both"/>
        <w:rPr>
          <w:rFonts w:cs="Arial"/>
          <w:sz w:val="18"/>
          <w:szCs w:val="18"/>
        </w:rPr>
      </w:pPr>
    </w:p>
    <w:p w14:paraId="30EDDD5B" w14:textId="77777777" w:rsidR="00451188" w:rsidRDefault="00451188" w:rsidP="000C76FE">
      <w:pPr>
        <w:pStyle w:val="ListParagraph"/>
        <w:widowControl/>
        <w:numPr>
          <w:ilvl w:val="0"/>
          <w:numId w:val="41"/>
        </w:numPr>
        <w:autoSpaceDE w:val="0"/>
        <w:autoSpaceDN w:val="0"/>
        <w:adjustRightInd w:val="0"/>
        <w:rPr>
          <w:ins w:id="388" w:author="Rue, Mary J" w:date="2018-09-28T14:13:00Z"/>
          <w:rFonts w:cs="Arial"/>
          <w:sz w:val="18"/>
          <w:szCs w:val="18"/>
        </w:rPr>
      </w:pPr>
      <w:ins w:id="389" w:author="Rue, Mary J" w:date="2018-09-28T14:13:00Z">
        <w:r w:rsidRPr="00CB75E1">
          <w:rPr>
            <w:rFonts w:cs="Arial"/>
            <w:sz w:val="18"/>
            <w:szCs w:val="18"/>
          </w:rPr>
          <w:t>Constructor Criminal Background Check and Services Orientation:</w:t>
        </w:r>
      </w:ins>
    </w:p>
    <w:p w14:paraId="3051B4E4" w14:textId="77777777" w:rsidR="00451188" w:rsidRPr="00CB75E1" w:rsidRDefault="00451188" w:rsidP="00451188">
      <w:pPr>
        <w:pStyle w:val="ListParagraph"/>
        <w:widowControl/>
        <w:autoSpaceDE w:val="0"/>
        <w:autoSpaceDN w:val="0"/>
        <w:adjustRightInd w:val="0"/>
        <w:ind w:left="1440"/>
        <w:rPr>
          <w:ins w:id="390" w:author="Rue, Mary J" w:date="2018-09-28T14:13:00Z"/>
          <w:rFonts w:cs="Arial"/>
          <w:sz w:val="18"/>
          <w:szCs w:val="18"/>
        </w:rPr>
      </w:pPr>
    </w:p>
    <w:p w14:paraId="49955795" w14:textId="77777777" w:rsidR="00451188" w:rsidRPr="00451188" w:rsidRDefault="00451188" w:rsidP="000C76FE">
      <w:pPr>
        <w:numPr>
          <w:ilvl w:val="2"/>
          <w:numId w:val="46"/>
        </w:numPr>
        <w:snapToGrid w:val="0"/>
        <w:ind w:left="2160" w:hanging="720"/>
        <w:jc w:val="both"/>
        <w:outlineLvl w:val="2"/>
        <w:rPr>
          <w:ins w:id="391" w:author="Rue, Mary J" w:date="2018-09-28T14:13:00Z"/>
          <w:rFonts w:cs="Arial"/>
          <w:sz w:val="18"/>
          <w:szCs w:val="18"/>
        </w:rPr>
      </w:pPr>
      <w:ins w:id="392" w:author="Rue, Mary J" w:date="2018-09-28T14:13:00Z">
        <w:r w:rsidRPr="00451188">
          <w:rPr>
            <w:rFonts w:cs="Arial"/>
            <w:sz w:val="18"/>
            <w:szCs w:val="18"/>
          </w:rPr>
          <w:t>The Constructor’s and It’s subconstructors’ on-site personnel including temporary labor or labor from a third party performing work or delivering material(s) on-site at the University of Iowa Health Care (UIHC) under this Contract shall be required to successfully complete a criminal background check, and pass the Constructor Services Orientation class prior to providing any services and gaining access to the project site.</w:t>
        </w:r>
      </w:ins>
    </w:p>
    <w:p w14:paraId="014DD749" w14:textId="77777777" w:rsidR="00451188" w:rsidRPr="00451188" w:rsidRDefault="00451188" w:rsidP="00451188">
      <w:pPr>
        <w:ind w:left="2160" w:hanging="720"/>
        <w:jc w:val="both"/>
        <w:outlineLvl w:val="2"/>
        <w:rPr>
          <w:ins w:id="393" w:author="Rue, Mary J" w:date="2018-09-28T14:13:00Z"/>
          <w:rFonts w:cs="Arial"/>
          <w:sz w:val="18"/>
          <w:szCs w:val="18"/>
        </w:rPr>
      </w:pPr>
    </w:p>
    <w:p w14:paraId="2248AB11" w14:textId="77777777" w:rsidR="00451188" w:rsidRPr="00451188" w:rsidRDefault="00451188" w:rsidP="000C76FE">
      <w:pPr>
        <w:numPr>
          <w:ilvl w:val="2"/>
          <w:numId w:val="46"/>
        </w:numPr>
        <w:snapToGrid w:val="0"/>
        <w:ind w:left="2160" w:hanging="720"/>
        <w:jc w:val="both"/>
        <w:outlineLvl w:val="2"/>
        <w:rPr>
          <w:ins w:id="394" w:author="Rue, Mary J" w:date="2018-09-28T14:13:00Z"/>
          <w:rFonts w:cs="Arial"/>
          <w:sz w:val="18"/>
          <w:szCs w:val="18"/>
        </w:rPr>
      </w:pPr>
      <w:ins w:id="395" w:author="Rue, Mary J" w:date="2018-09-28T14:13:00Z">
        <w:r w:rsidRPr="00451188">
          <w:rPr>
            <w:rFonts w:cs="Arial"/>
            <w:sz w:val="18"/>
            <w:szCs w:val="18"/>
          </w:rPr>
          <w:t>The orientation class will be managed through Gatefeed (www.gatefeed.com). Gatefeed will also administer the criminal background check.</w:t>
        </w:r>
      </w:ins>
    </w:p>
    <w:p w14:paraId="58D770B6" w14:textId="77777777" w:rsidR="00451188" w:rsidRPr="00451188" w:rsidRDefault="00451188" w:rsidP="00451188">
      <w:pPr>
        <w:ind w:left="2160" w:hanging="720"/>
        <w:jc w:val="both"/>
        <w:outlineLvl w:val="2"/>
        <w:rPr>
          <w:ins w:id="396" w:author="Rue, Mary J" w:date="2018-09-28T14:13:00Z"/>
          <w:rFonts w:cs="Arial"/>
          <w:sz w:val="18"/>
          <w:szCs w:val="18"/>
        </w:rPr>
      </w:pPr>
    </w:p>
    <w:p w14:paraId="5C0BCAAC" w14:textId="77777777" w:rsidR="00451188" w:rsidRPr="00451188" w:rsidRDefault="00451188" w:rsidP="000C76FE">
      <w:pPr>
        <w:numPr>
          <w:ilvl w:val="2"/>
          <w:numId w:val="46"/>
        </w:numPr>
        <w:snapToGrid w:val="0"/>
        <w:ind w:left="2160" w:hanging="720"/>
        <w:jc w:val="both"/>
        <w:outlineLvl w:val="2"/>
        <w:rPr>
          <w:ins w:id="397" w:author="Rue, Mary J" w:date="2018-09-28T14:13:00Z"/>
          <w:rFonts w:cs="Arial"/>
          <w:sz w:val="18"/>
          <w:szCs w:val="18"/>
        </w:rPr>
      </w:pPr>
      <w:ins w:id="398" w:author="Rue, Mary J" w:date="2018-09-28T14:13:00Z">
        <w:r w:rsidRPr="00451188">
          <w:rPr>
            <w:rFonts w:cs="Arial"/>
            <w:sz w:val="18"/>
            <w:szCs w:val="18"/>
          </w:rPr>
          <w:t>Badges will expire 2 years after the date of the orientation. A background check and orientation course completion will be required every two years with the renewal of the badge.</w:t>
        </w:r>
      </w:ins>
    </w:p>
    <w:p w14:paraId="4B6B14D5" w14:textId="77777777" w:rsidR="00451188" w:rsidRPr="00451188" w:rsidRDefault="00451188" w:rsidP="00451188">
      <w:pPr>
        <w:ind w:left="2160" w:hanging="720"/>
        <w:jc w:val="both"/>
        <w:outlineLvl w:val="2"/>
        <w:rPr>
          <w:ins w:id="399" w:author="Rue, Mary J" w:date="2018-09-28T14:13:00Z"/>
          <w:rFonts w:cs="Arial"/>
          <w:sz w:val="18"/>
          <w:szCs w:val="18"/>
        </w:rPr>
      </w:pPr>
    </w:p>
    <w:p w14:paraId="660AFBE1" w14:textId="77777777" w:rsidR="00451188" w:rsidRPr="00451188" w:rsidRDefault="00451188" w:rsidP="000C76FE">
      <w:pPr>
        <w:numPr>
          <w:ilvl w:val="2"/>
          <w:numId w:val="46"/>
        </w:numPr>
        <w:snapToGrid w:val="0"/>
        <w:ind w:left="2160" w:hanging="720"/>
        <w:jc w:val="both"/>
        <w:outlineLvl w:val="2"/>
        <w:rPr>
          <w:ins w:id="400" w:author="Rue, Mary J" w:date="2018-09-28T14:13:00Z"/>
          <w:rFonts w:cs="Arial"/>
          <w:sz w:val="18"/>
          <w:szCs w:val="18"/>
        </w:rPr>
      </w:pPr>
      <w:ins w:id="401" w:author="Rue, Mary J" w:date="2018-09-28T14:13:00Z">
        <w:r w:rsidRPr="00451188">
          <w:rPr>
            <w:rFonts w:cs="Arial"/>
            <w:sz w:val="18"/>
            <w:szCs w:val="18"/>
          </w:rPr>
          <w:t>The Constructor shall be responsible for the cost of the criminal background check; paid directly to Gatefeed and the Constructor Services Orientation training; paid to the Owner.</w:t>
        </w:r>
      </w:ins>
    </w:p>
    <w:p w14:paraId="4E6DD209" w14:textId="77777777" w:rsidR="00451188" w:rsidRPr="00451188" w:rsidRDefault="00451188" w:rsidP="00451188">
      <w:pPr>
        <w:ind w:left="2160" w:hanging="720"/>
        <w:jc w:val="both"/>
        <w:outlineLvl w:val="2"/>
        <w:rPr>
          <w:ins w:id="402" w:author="Rue, Mary J" w:date="2018-09-28T14:13:00Z"/>
          <w:rFonts w:cs="Arial"/>
          <w:sz w:val="18"/>
          <w:szCs w:val="18"/>
        </w:rPr>
      </w:pPr>
    </w:p>
    <w:p w14:paraId="661F814D" w14:textId="77777777" w:rsidR="00451188" w:rsidRPr="00451188" w:rsidRDefault="00451188" w:rsidP="000C76FE">
      <w:pPr>
        <w:numPr>
          <w:ilvl w:val="2"/>
          <w:numId w:val="46"/>
        </w:numPr>
        <w:snapToGrid w:val="0"/>
        <w:ind w:left="2160" w:hanging="720"/>
        <w:jc w:val="both"/>
        <w:outlineLvl w:val="2"/>
        <w:rPr>
          <w:ins w:id="403" w:author="Rue, Mary J" w:date="2018-09-28T14:13:00Z"/>
          <w:rFonts w:cs="Arial"/>
          <w:sz w:val="18"/>
          <w:szCs w:val="18"/>
        </w:rPr>
      </w:pPr>
      <w:ins w:id="404" w:author="Rue, Mary J" w:date="2018-09-28T14:13:00Z">
        <w:r w:rsidRPr="00451188">
          <w:rPr>
            <w:rFonts w:cs="Arial"/>
            <w:sz w:val="18"/>
            <w:szCs w:val="18"/>
          </w:rPr>
          <w:t>Criminal Background Checks:</w:t>
        </w:r>
      </w:ins>
    </w:p>
    <w:p w14:paraId="61B0659A" w14:textId="77777777" w:rsidR="00451188" w:rsidRPr="00451188" w:rsidRDefault="00451188" w:rsidP="00451188">
      <w:pPr>
        <w:ind w:left="2160" w:hanging="720"/>
        <w:jc w:val="both"/>
        <w:outlineLvl w:val="2"/>
        <w:rPr>
          <w:ins w:id="405" w:author="Rue, Mary J" w:date="2018-09-28T14:13:00Z"/>
          <w:rFonts w:cs="Arial"/>
          <w:sz w:val="18"/>
          <w:szCs w:val="18"/>
        </w:rPr>
      </w:pPr>
    </w:p>
    <w:p w14:paraId="47369DBC" w14:textId="77777777" w:rsidR="00451188" w:rsidRPr="00451188" w:rsidRDefault="00451188" w:rsidP="00451188">
      <w:pPr>
        <w:ind w:left="2880" w:hanging="630"/>
        <w:jc w:val="both"/>
        <w:outlineLvl w:val="2"/>
        <w:rPr>
          <w:ins w:id="406" w:author="Rue, Mary J" w:date="2018-09-28T14:13:00Z"/>
          <w:rFonts w:cs="Arial"/>
          <w:sz w:val="18"/>
          <w:szCs w:val="18"/>
        </w:rPr>
      </w:pPr>
      <w:ins w:id="407" w:author="Rue, Mary J" w:date="2018-09-28T14:13:00Z">
        <w:r w:rsidRPr="00451188">
          <w:rPr>
            <w:rFonts w:cs="Arial"/>
            <w:sz w:val="18"/>
            <w:szCs w:val="18"/>
          </w:rPr>
          <w:t>i.</w:t>
        </w:r>
        <w:r w:rsidRPr="00451188">
          <w:rPr>
            <w:rFonts w:cs="Arial"/>
            <w:sz w:val="18"/>
            <w:szCs w:val="18"/>
          </w:rPr>
          <w:tab/>
          <w:t xml:space="preserve">The Constructor shall manage the Criminal background Check process for all personnel and labor for this Contract as noted under Article 3.8.  They shall designate an administrator who will work through </w:t>
        </w:r>
        <w:proofErr w:type="spellStart"/>
        <w:r w:rsidRPr="00451188">
          <w:rPr>
            <w:rFonts w:cs="Arial"/>
            <w:sz w:val="18"/>
            <w:szCs w:val="18"/>
          </w:rPr>
          <w:t>Gatefeed’s</w:t>
        </w:r>
        <w:proofErr w:type="spellEnd"/>
        <w:r w:rsidRPr="00451188">
          <w:rPr>
            <w:rFonts w:cs="Arial"/>
            <w:sz w:val="18"/>
            <w:szCs w:val="18"/>
          </w:rPr>
          <w:t xml:space="preserve"> online process or by calling (312) 467-9884 for assistance. When calling, the administrator shall state the call is in reference to a project at the University of Iowa Health Care.</w:t>
        </w:r>
      </w:ins>
    </w:p>
    <w:p w14:paraId="154E1881" w14:textId="77777777" w:rsidR="00451188" w:rsidRPr="00451188" w:rsidRDefault="00451188" w:rsidP="00451188">
      <w:pPr>
        <w:ind w:left="2880" w:hanging="630"/>
        <w:jc w:val="both"/>
        <w:outlineLvl w:val="2"/>
        <w:rPr>
          <w:ins w:id="408" w:author="Rue, Mary J" w:date="2018-09-28T14:13:00Z"/>
          <w:rFonts w:cs="Arial"/>
          <w:sz w:val="18"/>
          <w:szCs w:val="18"/>
        </w:rPr>
      </w:pPr>
    </w:p>
    <w:p w14:paraId="700ED338" w14:textId="77777777" w:rsidR="00451188" w:rsidRDefault="00451188" w:rsidP="00451188">
      <w:pPr>
        <w:ind w:left="2880" w:hanging="630"/>
        <w:jc w:val="both"/>
        <w:outlineLvl w:val="2"/>
        <w:rPr>
          <w:ins w:id="409" w:author="Rue, Mary J" w:date="2018-09-28T14:13:00Z"/>
          <w:rFonts w:cs="Arial"/>
          <w:sz w:val="18"/>
          <w:szCs w:val="18"/>
        </w:rPr>
      </w:pPr>
      <w:ins w:id="410" w:author="Rue, Mary J" w:date="2018-09-28T14:13:00Z">
        <w:r w:rsidRPr="00451188">
          <w:rPr>
            <w:rFonts w:cs="Arial"/>
            <w:sz w:val="18"/>
            <w:szCs w:val="18"/>
          </w:rPr>
          <w:t>ii.</w:t>
        </w:r>
        <w:r w:rsidRPr="00451188">
          <w:rPr>
            <w:rFonts w:cs="Arial"/>
            <w:sz w:val="18"/>
            <w:szCs w:val="18"/>
          </w:rPr>
          <w:tab/>
          <w:t>The Constructor shall be responsible for the cost of the background check; paid directly to Gatefeed.</w:t>
        </w:r>
      </w:ins>
    </w:p>
    <w:p w14:paraId="03C9FAB1" w14:textId="77777777" w:rsidR="00451188" w:rsidRDefault="00451188" w:rsidP="00451188">
      <w:pPr>
        <w:ind w:left="2880" w:hanging="630"/>
        <w:jc w:val="both"/>
        <w:outlineLvl w:val="2"/>
        <w:rPr>
          <w:ins w:id="411" w:author="Rue, Mary J" w:date="2018-09-28T14:13:00Z"/>
          <w:rFonts w:cs="Arial"/>
          <w:sz w:val="18"/>
          <w:szCs w:val="18"/>
        </w:rPr>
      </w:pPr>
    </w:p>
    <w:p w14:paraId="76A308C7" w14:textId="77777777" w:rsidR="00451188" w:rsidRPr="00451188" w:rsidRDefault="00451188" w:rsidP="00451188">
      <w:pPr>
        <w:ind w:left="2880" w:hanging="630"/>
        <w:jc w:val="both"/>
        <w:outlineLvl w:val="2"/>
        <w:rPr>
          <w:ins w:id="412" w:author="Rue, Mary J" w:date="2018-09-28T14:13:00Z"/>
          <w:rFonts w:cs="Arial"/>
          <w:sz w:val="18"/>
          <w:szCs w:val="18"/>
        </w:rPr>
      </w:pPr>
      <w:ins w:id="413" w:author="Rue, Mary J" w:date="2018-09-28T14:13:00Z">
        <w:r>
          <w:rPr>
            <w:rFonts w:cs="Arial"/>
            <w:sz w:val="18"/>
            <w:szCs w:val="18"/>
          </w:rPr>
          <w:t>iii.</w:t>
        </w:r>
        <w:r>
          <w:rPr>
            <w:rFonts w:cs="Arial"/>
            <w:sz w:val="18"/>
            <w:szCs w:val="18"/>
          </w:rPr>
          <w:tab/>
        </w:r>
        <w:r w:rsidRPr="00451188">
          <w:rPr>
            <w:rFonts w:cs="Arial"/>
            <w:sz w:val="18"/>
            <w:szCs w:val="18"/>
          </w:rPr>
          <w:t>Upon successful completion of the criminal background check, an individual shall be allowed to take the Constructor Services Orientation training.  Proof must be presented prior to orientation training showing the background check has been successfully completed.</w:t>
        </w:r>
      </w:ins>
    </w:p>
    <w:p w14:paraId="6794A823" w14:textId="77777777" w:rsidR="00451188" w:rsidRPr="00451188" w:rsidRDefault="00451188" w:rsidP="00451188">
      <w:pPr>
        <w:snapToGrid w:val="0"/>
        <w:ind w:left="2160" w:hanging="720"/>
        <w:jc w:val="both"/>
        <w:outlineLvl w:val="2"/>
        <w:rPr>
          <w:ins w:id="414" w:author="Rue, Mary J" w:date="2018-09-28T14:13:00Z"/>
          <w:rFonts w:cs="Arial"/>
          <w:sz w:val="18"/>
          <w:szCs w:val="18"/>
        </w:rPr>
      </w:pPr>
    </w:p>
    <w:p w14:paraId="4D032BA5" w14:textId="77777777" w:rsidR="00451188" w:rsidRPr="00451188" w:rsidRDefault="00451188" w:rsidP="000C76FE">
      <w:pPr>
        <w:numPr>
          <w:ilvl w:val="2"/>
          <w:numId w:val="46"/>
        </w:numPr>
        <w:snapToGrid w:val="0"/>
        <w:ind w:left="2160" w:hanging="720"/>
        <w:jc w:val="both"/>
        <w:outlineLvl w:val="2"/>
        <w:rPr>
          <w:ins w:id="415" w:author="Rue, Mary J" w:date="2018-09-28T14:13:00Z"/>
          <w:rFonts w:cs="Arial"/>
          <w:sz w:val="18"/>
          <w:szCs w:val="18"/>
        </w:rPr>
      </w:pPr>
      <w:ins w:id="416" w:author="Rue, Mary J" w:date="2018-09-28T14:13:00Z">
        <w:r w:rsidRPr="00451188">
          <w:rPr>
            <w:rFonts w:cs="Arial"/>
            <w:sz w:val="18"/>
            <w:szCs w:val="18"/>
          </w:rPr>
          <w:t>Constructor Services Orientation Training:</w:t>
        </w:r>
      </w:ins>
    </w:p>
    <w:p w14:paraId="0DAE261F" w14:textId="77777777" w:rsidR="00451188" w:rsidRPr="00451188" w:rsidRDefault="00451188" w:rsidP="00451188">
      <w:pPr>
        <w:ind w:left="2160" w:hanging="720"/>
        <w:jc w:val="both"/>
        <w:outlineLvl w:val="2"/>
        <w:rPr>
          <w:ins w:id="417" w:author="Rue, Mary J" w:date="2018-09-28T14:13:00Z"/>
          <w:rFonts w:cs="Arial"/>
          <w:sz w:val="18"/>
          <w:szCs w:val="18"/>
        </w:rPr>
      </w:pPr>
    </w:p>
    <w:p w14:paraId="6CF92A2F" w14:textId="77777777" w:rsidR="00451188" w:rsidRPr="00451188" w:rsidRDefault="00451188" w:rsidP="000C76FE">
      <w:pPr>
        <w:numPr>
          <w:ilvl w:val="5"/>
          <w:numId w:val="46"/>
        </w:numPr>
        <w:ind w:left="2880" w:hanging="540"/>
        <w:jc w:val="both"/>
        <w:outlineLvl w:val="2"/>
        <w:rPr>
          <w:ins w:id="418" w:author="Rue, Mary J" w:date="2018-09-28T14:13:00Z"/>
          <w:rFonts w:cs="Arial"/>
          <w:sz w:val="18"/>
          <w:szCs w:val="18"/>
        </w:rPr>
      </w:pPr>
      <w:ins w:id="419" w:author="Rue, Mary J" w:date="2018-09-28T14:13:00Z">
        <w:r w:rsidRPr="00451188">
          <w:rPr>
            <w:rFonts w:cs="Arial"/>
            <w:sz w:val="18"/>
            <w:szCs w:val="18"/>
          </w:rPr>
          <w:t>The computer-based training is conducted in the Capital Management department office, located in Hospital Parking Ramp 3 subbasement SB6 at 800 Evashevski Drive, Iowa City, IA 52242.</w:t>
        </w:r>
      </w:ins>
    </w:p>
    <w:p w14:paraId="2DD42C62" w14:textId="77777777" w:rsidR="00451188" w:rsidRPr="00451188" w:rsidRDefault="00451188" w:rsidP="00451188">
      <w:pPr>
        <w:ind w:left="2880" w:hanging="540"/>
        <w:jc w:val="both"/>
        <w:outlineLvl w:val="2"/>
        <w:rPr>
          <w:ins w:id="420" w:author="Rue, Mary J" w:date="2018-09-28T14:13:00Z"/>
          <w:rFonts w:cs="Arial"/>
          <w:sz w:val="18"/>
          <w:szCs w:val="18"/>
        </w:rPr>
      </w:pPr>
    </w:p>
    <w:p w14:paraId="3FB7873D" w14:textId="77777777" w:rsidR="00451188" w:rsidRPr="00451188" w:rsidRDefault="00451188" w:rsidP="000C76FE">
      <w:pPr>
        <w:numPr>
          <w:ilvl w:val="5"/>
          <w:numId w:val="46"/>
        </w:numPr>
        <w:ind w:left="2880" w:hanging="540"/>
        <w:jc w:val="both"/>
        <w:outlineLvl w:val="2"/>
        <w:rPr>
          <w:ins w:id="421" w:author="Rue, Mary J" w:date="2018-09-28T14:13:00Z"/>
          <w:rFonts w:cs="Arial"/>
          <w:sz w:val="18"/>
          <w:szCs w:val="18"/>
        </w:rPr>
      </w:pPr>
      <w:ins w:id="422" w:author="Rue, Mary J" w:date="2018-09-28T14:13:00Z">
        <w:r w:rsidRPr="00451188">
          <w:rPr>
            <w:rFonts w:cs="Arial"/>
            <w:sz w:val="18"/>
            <w:szCs w:val="18"/>
          </w:rPr>
          <w:t>To schedule a training appointment contact Capital Management at 319-356-2330 at least 24 hours in advance.  Training reservations may be limited due to the number of available computer terminals and are available Monday through Thursday between 8:30 a.m. and 4:00 p.m.  The training takes approximately 90 minutes to complete.</w:t>
        </w:r>
      </w:ins>
    </w:p>
    <w:p w14:paraId="7ECC0E9E" w14:textId="77777777" w:rsidR="00451188" w:rsidRPr="00451188" w:rsidRDefault="00451188" w:rsidP="00451188">
      <w:pPr>
        <w:ind w:left="2880" w:hanging="540"/>
        <w:jc w:val="both"/>
        <w:outlineLvl w:val="2"/>
        <w:rPr>
          <w:ins w:id="423" w:author="Rue, Mary J" w:date="2018-09-28T14:13:00Z"/>
          <w:rFonts w:cs="Arial"/>
          <w:sz w:val="18"/>
          <w:szCs w:val="18"/>
        </w:rPr>
      </w:pPr>
    </w:p>
    <w:p w14:paraId="7559ACF8" w14:textId="77777777" w:rsidR="00451188" w:rsidRPr="00451188" w:rsidRDefault="00451188" w:rsidP="000C76FE">
      <w:pPr>
        <w:numPr>
          <w:ilvl w:val="5"/>
          <w:numId w:val="46"/>
        </w:numPr>
        <w:ind w:left="2880" w:hanging="540"/>
        <w:jc w:val="both"/>
        <w:outlineLvl w:val="2"/>
        <w:rPr>
          <w:ins w:id="424" w:author="Rue, Mary J" w:date="2018-09-28T14:13:00Z"/>
          <w:rFonts w:cs="Arial"/>
          <w:sz w:val="18"/>
          <w:szCs w:val="18"/>
        </w:rPr>
      </w:pPr>
      <w:ins w:id="425" w:author="Rue, Mary J" w:date="2018-09-28T14:13:00Z">
        <w:r w:rsidRPr="00451188">
          <w:rPr>
            <w:rFonts w:cs="Arial"/>
            <w:sz w:val="18"/>
            <w:szCs w:val="18"/>
          </w:rPr>
          <w:t>Training is available in both English and Spanish.</w:t>
        </w:r>
      </w:ins>
    </w:p>
    <w:p w14:paraId="0C4DA3C1" w14:textId="77777777" w:rsidR="00451188" w:rsidRPr="00451188" w:rsidRDefault="00451188" w:rsidP="00451188">
      <w:pPr>
        <w:ind w:left="2880" w:hanging="540"/>
        <w:jc w:val="both"/>
        <w:outlineLvl w:val="2"/>
        <w:rPr>
          <w:ins w:id="426" w:author="Rue, Mary J" w:date="2018-09-28T14:13:00Z"/>
          <w:rFonts w:cs="Arial"/>
          <w:sz w:val="18"/>
          <w:szCs w:val="18"/>
        </w:rPr>
      </w:pPr>
    </w:p>
    <w:p w14:paraId="198FC7C2" w14:textId="77777777" w:rsidR="00451188" w:rsidRPr="00451188" w:rsidRDefault="00451188" w:rsidP="000C76FE">
      <w:pPr>
        <w:numPr>
          <w:ilvl w:val="5"/>
          <w:numId w:val="46"/>
        </w:numPr>
        <w:ind w:left="2880" w:hanging="540"/>
        <w:jc w:val="both"/>
        <w:outlineLvl w:val="2"/>
        <w:rPr>
          <w:ins w:id="427" w:author="Rue, Mary J" w:date="2018-09-28T14:13:00Z"/>
          <w:rFonts w:cs="Arial"/>
          <w:sz w:val="18"/>
          <w:szCs w:val="18"/>
        </w:rPr>
      </w:pPr>
      <w:ins w:id="428" w:author="Rue, Mary J" w:date="2018-09-28T14:13:00Z">
        <w:r w:rsidRPr="00451188">
          <w:rPr>
            <w:rFonts w:cs="Arial"/>
            <w:sz w:val="18"/>
            <w:szCs w:val="18"/>
          </w:rPr>
          <w:t>The Constructor shall contact Gatefeed directly to fully understand how to manage individuals in the Gatefeed system. A phone tutorial is available.</w:t>
        </w:r>
      </w:ins>
    </w:p>
    <w:p w14:paraId="3BEF0A22" w14:textId="77777777" w:rsidR="00451188" w:rsidRPr="00451188" w:rsidRDefault="00451188" w:rsidP="00451188">
      <w:pPr>
        <w:ind w:left="2880" w:hanging="540"/>
        <w:jc w:val="both"/>
        <w:outlineLvl w:val="2"/>
        <w:rPr>
          <w:ins w:id="429" w:author="Rue, Mary J" w:date="2018-09-28T14:13:00Z"/>
          <w:rFonts w:cs="Arial"/>
          <w:sz w:val="18"/>
          <w:szCs w:val="18"/>
        </w:rPr>
      </w:pPr>
    </w:p>
    <w:p w14:paraId="5C649E14" w14:textId="77777777" w:rsidR="00451188" w:rsidRPr="00451188" w:rsidRDefault="00451188" w:rsidP="000C76FE">
      <w:pPr>
        <w:numPr>
          <w:ilvl w:val="5"/>
          <w:numId w:val="46"/>
        </w:numPr>
        <w:ind w:left="2880" w:hanging="540"/>
        <w:jc w:val="both"/>
        <w:outlineLvl w:val="2"/>
        <w:rPr>
          <w:ins w:id="430" w:author="Rue, Mary J" w:date="2018-09-28T14:13:00Z"/>
          <w:rFonts w:cs="Arial"/>
          <w:sz w:val="18"/>
          <w:szCs w:val="18"/>
        </w:rPr>
      </w:pPr>
      <w:ins w:id="431" w:author="Rue, Mary J" w:date="2018-09-28T14:13:00Z">
        <w:r w:rsidRPr="00451188">
          <w:rPr>
            <w:rFonts w:cs="Arial"/>
            <w:sz w:val="18"/>
            <w:szCs w:val="18"/>
          </w:rPr>
          <w:t>Individuals are required to have full user accounts in the Gatefeed system prior to arriving for orientation training. Gatefeed provides usernames and resets passwords for those who do not remember their current login information.</w:t>
        </w:r>
      </w:ins>
    </w:p>
    <w:p w14:paraId="1B115C67" w14:textId="77777777" w:rsidR="00451188" w:rsidRPr="00451188" w:rsidRDefault="00451188" w:rsidP="00451188">
      <w:pPr>
        <w:ind w:left="2880" w:hanging="540"/>
        <w:jc w:val="both"/>
        <w:outlineLvl w:val="2"/>
        <w:rPr>
          <w:ins w:id="432" w:author="Rue, Mary J" w:date="2018-09-28T14:13:00Z"/>
          <w:rFonts w:cs="Arial"/>
          <w:sz w:val="18"/>
          <w:szCs w:val="18"/>
        </w:rPr>
      </w:pPr>
    </w:p>
    <w:p w14:paraId="0412ADEB" w14:textId="77777777" w:rsidR="00451188" w:rsidRPr="00451188" w:rsidRDefault="00451188" w:rsidP="000C76FE">
      <w:pPr>
        <w:numPr>
          <w:ilvl w:val="5"/>
          <w:numId w:val="46"/>
        </w:numPr>
        <w:ind w:left="2880" w:hanging="540"/>
        <w:jc w:val="both"/>
        <w:outlineLvl w:val="2"/>
        <w:rPr>
          <w:ins w:id="433" w:author="Rue, Mary J" w:date="2018-09-28T14:13:00Z"/>
          <w:rFonts w:cs="Arial"/>
          <w:sz w:val="18"/>
          <w:szCs w:val="18"/>
        </w:rPr>
      </w:pPr>
      <w:ins w:id="434" w:author="Rue, Mary J" w:date="2018-09-28T14:13:00Z">
        <w:r w:rsidRPr="00451188">
          <w:rPr>
            <w:rFonts w:cs="Arial"/>
            <w:sz w:val="18"/>
            <w:szCs w:val="18"/>
          </w:rPr>
          <w:t>Upon successful completion, the individual will be given a new badge that is good for two years from issuance.</w:t>
        </w:r>
      </w:ins>
    </w:p>
    <w:p w14:paraId="5BA6C352" w14:textId="77777777" w:rsidR="00451188" w:rsidRPr="00451188" w:rsidRDefault="00451188" w:rsidP="00451188">
      <w:pPr>
        <w:ind w:left="2160" w:hanging="720"/>
        <w:jc w:val="both"/>
        <w:outlineLvl w:val="2"/>
        <w:rPr>
          <w:ins w:id="435" w:author="Rue, Mary J" w:date="2018-09-28T14:13:00Z"/>
          <w:rFonts w:cs="Arial"/>
          <w:sz w:val="18"/>
          <w:szCs w:val="18"/>
        </w:rPr>
      </w:pPr>
    </w:p>
    <w:p w14:paraId="27A00E69" w14:textId="77777777" w:rsidR="00451188" w:rsidRPr="00451188" w:rsidRDefault="00451188" w:rsidP="000C76FE">
      <w:pPr>
        <w:numPr>
          <w:ilvl w:val="2"/>
          <w:numId w:val="46"/>
        </w:numPr>
        <w:snapToGrid w:val="0"/>
        <w:ind w:left="2160" w:hanging="720"/>
        <w:jc w:val="both"/>
        <w:outlineLvl w:val="2"/>
        <w:rPr>
          <w:ins w:id="436" w:author="Rue, Mary J" w:date="2018-09-28T14:13:00Z"/>
          <w:rFonts w:cs="Arial"/>
          <w:sz w:val="18"/>
          <w:szCs w:val="18"/>
        </w:rPr>
      </w:pPr>
      <w:ins w:id="437" w:author="Rue, Mary J" w:date="2018-09-28T14:13:00Z">
        <w:r w:rsidRPr="00451188">
          <w:rPr>
            <w:rFonts w:cs="Arial"/>
            <w:sz w:val="18"/>
            <w:szCs w:val="18"/>
          </w:rPr>
          <w:t>Upon satisfactory completion of the training and background check, a photo identification badge will be issued. The photo identification badge shall be worn above the waist while working on-site at UIHC.</w:t>
        </w:r>
      </w:ins>
    </w:p>
    <w:p w14:paraId="4255A205" w14:textId="77777777" w:rsidR="00451188" w:rsidRPr="00451188" w:rsidRDefault="00451188" w:rsidP="00451188">
      <w:pPr>
        <w:ind w:left="2160" w:hanging="720"/>
        <w:jc w:val="both"/>
        <w:outlineLvl w:val="2"/>
        <w:rPr>
          <w:ins w:id="438" w:author="Rue, Mary J" w:date="2018-09-28T14:13:00Z"/>
          <w:rFonts w:cs="Arial"/>
          <w:sz w:val="18"/>
          <w:szCs w:val="18"/>
        </w:rPr>
      </w:pPr>
    </w:p>
    <w:p w14:paraId="6A35656B" w14:textId="77777777" w:rsidR="00451188" w:rsidRPr="00451188" w:rsidRDefault="00451188" w:rsidP="000C76FE">
      <w:pPr>
        <w:numPr>
          <w:ilvl w:val="2"/>
          <w:numId w:val="46"/>
        </w:numPr>
        <w:snapToGrid w:val="0"/>
        <w:ind w:left="2160" w:hanging="720"/>
        <w:jc w:val="both"/>
        <w:outlineLvl w:val="2"/>
        <w:rPr>
          <w:ins w:id="439" w:author="Rue, Mary J" w:date="2018-09-28T14:13:00Z"/>
          <w:rFonts w:cs="Arial"/>
          <w:sz w:val="18"/>
          <w:szCs w:val="18"/>
        </w:rPr>
      </w:pPr>
      <w:ins w:id="440" w:author="Rue, Mary J" w:date="2018-09-28T14:13:00Z">
        <w:r w:rsidRPr="00451188">
          <w:rPr>
            <w:rFonts w:cs="Arial"/>
            <w:sz w:val="18"/>
            <w:szCs w:val="18"/>
          </w:rPr>
          <w:t>The Owner may revoke a photo identification badge at any time and for any reason.</w:t>
        </w:r>
      </w:ins>
    </w:p>
    <w:p w14:paraId="1D809E47" w14:textId="77777777" w:rsidR="00451188" w:rsidRPr="00451188" w:rsidRDefault="00451188" w:rsidP="00451188">
      <w:pPr>
        <w:ind w:left="2160" w:hanging="720"/>
        <w:jc w:val="both"/>
        <w:outlineLvl w:val="2"/>
        <w:rPr>
          <w:ins w:id="441" w:author="Rue, Mary J" w:date="2018-09-28T14:13:00Z"/>
          <w:rFonts w:cs="Arial"/>
          <w:sz w:val="18"/>
          <w:szCs w:val="18"/>
        </w:rPr>
      </w:pPr>
    </w:p>
    <w:p w14:paraId="6A44CC8D" w14:textId="77777777" w:rsidR="00451188" w:rsidRPr="00451188" w:rsidRDefault="00451188" w:rsidP="000C76FE">
      <w:pPr>
        <w:numPr>
          <w:ilvl w:val="2"/>
          <w:numId w:val="46"/>
        </w:numPr>
        <w:snapToGrid w:val="0"/>
        <w:ind w:left="2160" w:hanging="720"/>
        <w:jc w:val="both"/>
        <w:outlineLvl w:val="2"/>
        <w:rPr>
          <w:ins w:id="442" w:author="Rue, Mary J" w:date="2018-09-28T14:13:00Z"/>
          <w:rFonts w:cs="Arial"/>
          <w:sz w:val="18"/>
          <w:szCs w:val="18"/>
        </w:rPr>
      </w:pPr>
      <w:ins w:id="443" w:author="Rue, Mary J" w:date="2018-09-28T14:13:00Z">
        <w:r w:rsidRPr="00451188">
          <w:rPr>
            <w:rFonts w:cs="Arial"/>
            <w:sz w:val="18"/>
            <w:szCs w:val="18"/>
          </w:rPr>
          <w:lastRenderedPageBreak/>
          <w:t>Anyone not wearing a photo identification badge while on UIHC property will be asked to leave the facility until such time that the identification badge is displayed on the individual.</w:t>
        </w:r>
      </w:ins>
    </w:p>
    <w:p w14:paraId="6C68375A" w14:textId="77777777" w:rsidR="00451188" w:rsidRDefault="00451188" w:rsidP="00451188">
      <w:pPr>
        <w:pStyle w:val="Level3"/>
        <w:numPr>
          <w:ilvl w:val="0"/>
          <w:numId w:val="0"/>
        </w:numPr>
        <w:ind w:left="2160" w:hanging="720"/>
        <w:jc w:val="both"/>
        <w:rPr>
          <w:ins w:id="444" w:author="Rue, Mary J" w:date="2018-09-28T14:13:00Z"/>
          <w:rFonts w:cs="Arial"/>
          <w:sz w:val="18"/>
          <w:szCs w:val="18"/>
        </w:rPr>
      </w:pPr>
    </w:p>
    <w:p w14:paraId="75207ABE" w14:textId="77777777" w:rsidR="006B33FA" w:rsidRPr="00F357D1" w:rsidRDefault="00CF0D65" w:rsidP="000C76FE">
      <w:pPr>
        <w:pStyle w:val="Level3"/>
        <w:numPr>
          <w:ilvl w:val="0"/>
          <w:numId w:val="41"/>
        </w:numPr>
        <w:jc w:val="both"/>
        <w:rPr>
          <w:rFonts w:cs="Arial"/>
          <w:sz w:val="18"/>
          <w:szCs w:val="18"/>
        </w:rPr>
      </w:pPr>
      <w:r w:rsidRPr="006B33FA">
        <w:rPr>
          <w:rFonts w:cs="Arial"/>
          <w:sz w:val="18"/>
          <w:szCs w:val="18"/>
        </w:rPr>
        <w:t>Main Power Plan and Oakdale (UI Plants) Site-Specific Safety Orientation Requirement:</w:t>
      </w:r>
      <w:r w:rsidRPr="006B33FA">
        <w:rPr>
          <w:rFonts w:cs="Arial"/>
          <w:b/>
          <w:sz w:val="18"/>
          <w:szCs w:val="18"/>
        </w:rPr>
        <w:t xml:space="preserve"> [Include on Plant projects].</w:t>
      </w:r>
      <w:r w:rsidR="006B33FA" w:rsidRPr="006B33FA">
        <w:rPr>
          <w:rFonts w:cs="Arial"/>
          <w:b/>
          <w:sz w:val="18"/>
          <w:szCs w:val="18"/>
        </w:rPr>
        <w:t xml:space="preserve"> </w:t>
      </w:r>
      <w:r w:rsidR="006B33FA">
        <w:rPr>
          <w:rFonts w:cs="Arial"/>
          <w:b/>
          <w:sz w:val="18"/>
          <w:szCs w:val="18"/>
        </w:rPr>
        <w:t>Contact UIU for further information.</w:t>
      </w:r>
    </w:p>
    <w:p w14:paraId="7A11BF62" w14:textId="77777777" w:rsidR="000203BE" w:rsidRDefault="000203BE" w:rsidP="00C72E0F">
      <w:pPr>
        <w:ind w:left="1440"/>
        <w:jc w:val="both"/>
        <w:rPr>
          <w:rFonts w:cs="Arial"/>
          <w:sz w:val="18"/>
          <w:szCs w:val="18"/>
        </w:rPr>
      </w:pPr>
    </w:p>
    <w:p w14:paraId="15E81641" w14:textId="77777777" w:rsidR="00DD3E02" w:rsidRPr="00DD3E02" w:rsidRDefault="000203BE" w:rsidP="000C76FE">
      <w:pPr>
        <w:pStyle w:val="Level3"/>
        <w:numPr>
          <w:ilvl w:val="0"/>
          <w:numId w:val="38"/>
        </w:numPr>
        <w:jc w:val="both"/>
        <w:rPr>
          <w:rFonts w:cs="Arial"/>
          <w:sz w:val="18"/>
          <w:szCs w:val="18"/>
        </w:rPr>
      </w:pPr>
      <w:r w:rsidRPr="00396F16">
        <w:rPr>
          <w:rFonts w:cs="Arial"/>
          <w:sz w:val="18"/>
          <w:szCs w:val="18"/>
        </w:rPr>
        <w:t>Project Warranty Requirement:</w:t>
      </w:r>
      <w:r w:rsidRPr="00396F16">
        <w:rPr>
          <w:rFonts w:cs="Arial"/>
          <w:b/>
          <w:sz w:val="18"/>
          <w:szCs w:val="18"/>
        </w:rPr>
        <w:t xml:space="preserve"> [Review with </w:t>
      </w:r>
      <w:r w:rsidR="008B652B">
        <w:rPr>
          <w:rFonts w:cs="Arial"/>
          <w:b/>
          <w:sz w:val="18"/>
          <w:szCs w:val="18"/>
        </w:rPr>
        <w:t>Design &amp; Construction</w:t>
      </w:r>
      <w:r w:rsidRPr="00396F16">
        <w:rPr>
          <w:rFonts w:cs="Arial"/>
          <w:b/>
          <w:sz w:val="18"/>
          <w:szCs w:val="18"/>
        </w:rPr>
        <w:t xml:space="preserve"> Director and/or Associate Director prior to inclusion] </w:t>
      </w:r>
    </w:p>
    <w:p w14:paraId="03AA74A3" w14:textId="77777777" w:rsidR="00DD3E02" w:rsidRDefault="00DD3E02" w:rsidP="00DD3E02">
      <w:pPr>
        <w:pStyle w:val="Level3"/>
        <w:numPr>
          <w:ilvl w:val="0"/>
          <w:numId w:val="0"/>
        </w:numPr>
        <w:ind w:left="1440"/>
        <w:jc w:val="both"/>
        <w:rPr>
          <w:rFonts w:cs="Arial"/>
          <w:sz w:val="18"/>
          <w:szCs w:val="18"/>
        </w:rPr>
      </w:pPr>
    </w:p>
    <w:p w14:paraId="3D494D75" w14:textId="77777777" w:rsidR="000203BE" w:rsidRPr="00DD3E02" w:rsidRDefault="000203BE" w:rsidP="000C76FE">
      <w:pPr>
        <w:pStyle w:val="Level3"/>
        <w:numPr>
          <w:ilvl w:val="2"/>
          <w:numId w:val="41"/>
        </w:numPr>
        <w:ind w:left="2160" w:hanging="720"/>
        <w:jc w:val="both"/>
        <w:rPr>
          <w:rFonts w:cs="Arial"/>
          <w:sz w:val="18"/>
          <w:szCs w:val="18"/>
        </w:rPr>
      </w:pPr>
      <w:r w:rsidRPr="00DD3E02">
        <w:rPr>
          <w:rFonts w:cs="Arial"/>
          <w:color w:val="000000"/>
          <w:sz w:val="18"/>
          <w:szCs w:val="18"/>
        </w:rPr>
        <w:t>The</w:t>
      </w:r>
      <w:r w:rsidRPr="00DD3E02">
        <w:rPr>
          <w:sz w:val="18"/>
          <w:szCs w:val="18"/>
        </w:rPr>
        <w:t xml:space="preserve"> CONSTRUCTOR shall obtain from its Subcontractors and Material Suppliers any special or extended warranties required by the Contract Documents.</w:t>
      </w:r>
      <w:r w:rsidR="000D27E9" w:rsidRPr="00DD3E02">
        <w:rPr>
          <w:sz w:val="18"/>
          <w:szCs w:val="18"/>
        </w:rPr>
        <w:t xml:space="preserve">  See Section 01 77 19 – Contract Closeout for a complete list of warranty requirements.</w:t>
      </w:r>
      <w:r w:rsidRPr="00DD3E02">
        <w:rPr>
          <w:sz w:val="18"/>
          <w:szCs w:val="18"/>
        </w:rPr>
        <w:t xml:space="preserve"> The CONSTRUCTOR'</w:t>
      </w:r>
      <w:r w:rsidR="008D44C7" w:rsidRPr="00DD3E02">
        <w:rPr>
          <w:sz w:val="18"/>
          <w:szCs w:val="18"/>
        </w:rPr>
        <w:t>S</w:t>
      </w:r>
      <w:r w:rsidRPr="00DD3E02">
        <w:rPr>
          <w:sz w:val="18"/>
          <w:szCs w:val="18"/>
        </w:rPr>
        <w:t xml:space="preserve"> liability for such warranties shall be limited to the correction period</w:t>
      </w:r>
      <w:r w:rsidR="000D27E9" w:rsidRPr="00DD3E02">
        <w:rPr>
          <w:sz w:val="18"/>
          <w:szCs w:val="18"/>
        </w:rPr>
        <w:t xml:space="preserve"> as required by Section 01 77 19</w:t>
      </w:r>
      <w:r w:rsidRPr="00DD3E02">
        <w:rPr>
          <w:sz w:val="18"/>
          <w:szCs w:val="18"/>
        </w:rPr>
        <w:t>.  After that period, the CONSTRUCTOR shall provide reasonable assistance to the OWNER in enforcing the obligations of Subcontractors or Material Suppliers for such extended warranties.</w:t>
      </w:r>
    </w:p>
    <w:p w14:paraId="402D5CD8" w14:textId="77777777" w:rsidR="008E557D" w:rsidRPr="00396F16" w:rsidRDefault="008E557D" w:rsidP="008E557D">
      <w:pPr>
        <w:pStyle w:val="Level3"/>
        <w:numPr>
          <w:ilvl w:val="0"/>
          <w:numId w:val="0"/>
        </w:numPr>
        <w:ind w:left="1440"/>
        <w:jc w:val="both"/>
        <w:rPr>
          <w:rFonts w:cs="Arial"/>
          <w:sz w:val="18"/>
          <w:szCs w:val="18"/>
        </w:rPr>
      </w:pPr>
    </w:p>
    <w:p w14:paraId="274F8E0E" w14:textId="77777777" w:rsidR="008E557D" w:rsidRPr="008E557D" w:rsidRDefault="008E557D" w:rsidP="000C76FE">
      <w:pPr>
        <w:pStyle w:val="Level3"/>
        <w:numPr>
          <w:ilvl w:val="0"/>
          <w:numId w:val="38"/>
        </w:numPr>
        <w:jc w:val="both"/>
        <w:rPr>
          <w:rFonts w:cs="Arial"/>
          <w:sz w:val="18"/>
          <w:szCs w:val="18"/>
        </w:rPr>
      </w:pPr>
      <w:r w:rsidRPr="008E557D">
        <w:rPr>
          <w:rFonts w:cs="Arial"/>
          <w:sz w:val="18"/>
          <w:szCs w:val="18"/>
        </w:rPr>
        <w:t xml:space="preserve">Utility Rebate Requirement: </w:t>
      </w:r>
      <w:r w:rsidRPr="008E557D">
        <w:rPr>
          <w:rFonts w:cs="Arial"/>
          <w:b/>
          <w:sz w:val="18"/>
          <w:szCs w:val="18"/>
        </w:rPr>
        <w:t>[Include on projects with energy conservation measures (ECM) or rebate eligible equipment].</w:t>
      </w:r>
    </w:p>
    <w:p w14:paraId="320982C8" w14:textId="77777777" w:rsidR="008E557D" w:rsidRPr="008E557D" w:rsidRDefault="008E557D" w:rsidP="008E557D">
      <w:pPr>
        <w:pStyle w:val="Level3"/>
        <w:numPr>
          <w:ilvl w:val="0"/>
          <w:numId w:val="0"/>
        </w:numPr>
        <w:ind w:left="1440"/>
        <w:jc w:val="both"/>
        <w:rPr>
          <w:rFonts w:cs="Arial"/>
          <w:sz w:val="18"/>
          <w:szCs w:val="18"/>
        </w:rPr>
      </w:pPr>
    </w:p>
    <w:p w14:paraId="31EB0860" w14:textId="77777777" w:rsidR="008E557D" w:rsidRPr="008E557D" w:rsidRDefault="008E557D" w:rsidP="000C76FE">
      <w:pPr>
        <w:pStyle w:val="Level3"/>
        <w:numPr>
          <w:ilvl w:val="2"/>
          <w:numId w:val="23"/>
        </w:numPr>
        <w:ind w:left="2160" w:hanging="720"/>
        <w:jc w:val="both"/>
        <w:rPr>
          <w:rFonts w:cs="Arial"/>
          <w:sz w:val="18"/>
          <w:szCs w:val="18"/>
        </w:rPr>
      </w:pPr>
      <w:r w:rsidRPr="008E557D">
        <w:rPr>
          <w:rFonts w:cs="Arial"/>
          <w:sz w:val="18"/>
          <w:szCs w:val="18"/>
        </w:rPr>
        <w:t xml:space="preserve">The General Contractor, Subcontractor and Equipment Suppliers shall provide on request documentation necessary to allow The University of Iowa to participate in available utility customer incentive programs. </w:t>
      </w:r>
      <w:r w:rsidRPr="008E557D">
        <w:rPr>
          <w:sz w:val="18"/>
          <w:szCs w:val="18"/>
        </w:rPr>
        <w:t>See Section 01 77 19 – Contract Closeout for a table of ECM’s.</w:t>
      </w:r>
    </w:p>
    <w:p w14:paraId="20AD1CEC" w14:textId="77777777" w:rsidR="008E557D" w:rsidRPr="00200E6C" w:rsidRDefault="008E557D" w:rsidP="008E557D">
      <w:pPr>
        <w:ind w:left="1440"/>
        <w:jc w:val="both"/>
        <w:rPr>
          <w:rFonts w:cs="Arial"/>
          <w:sz w:val="18"/>
          <w:szCs w:val="18"/>
        </w:rPr>
      </w:pPr>
    </w:p>
    <w:p w14:paraId="2C3B5F9B" w14:textId="77777777" w:rsidR="008E557D" w:rsidRPr="00200E6C" w:rsidRDefault="008E557D" w:rsidP="008E557D">
      <w:pPr>
        <w:pStyle w:val="Level3"/>
        <w:numPr>
          <w:ilvl w:val="0"/>
          <w:numId w:val="0"/>
        </w:numPr>
        <w:ind w:left="2160" w:hanging="720"/>
        <w:jc w:val="both"/>
        <w:rPr>
          <w:rFonts w:cs="Arial"/>
          <w:sz w:val="18"/>
          <w:szCs w:val="18"/>
        </w:rPr>
      </w:pPr>
    </w:p>
    <w:p w14:paraId="7CCF76ED" w14:textId="77777777" w:rsidR="000203BE" w:rsidRDefault="000203BE" w:rsidP="00C72E0F">
      <w:pPr>
        <w:ind w:left="1440"/>
        <w:jc w:val="both"/>
        <w:rPr>
          <w:rFonts w:cs="Arial"/>
          <w:sz w:val="18"/>
          <w:szCs w:val="18"/>
        </w:rPr>
      </w:pPr>
    </w:p>
    <w:p w14:paraId="3E125616" w14:textId="77777777" w:rsidR="008E557D" w:rsidRPr="00200E6C" w:rsidRDefault="008E557D" w:rsidP="00C72E0F">
      <w:pPr>
        <w:ind w:left="1440"/>
        <w:jc w:val="both"/>
        <w:rPr>
          <w:rFonts w:cs="Arial"/>
          <w:sz w:val="18"/>
          <w:szCs w:val="18"/>
        </w:rPr>
      </w:pPr>
    </w:p>
    <w:p w14:paraId="607D6AB9" w14:textId="77777777" w:rsidR="0039612A" w:rsidRPr="00200E6C" w:rsidRDefault="0039612A" w:rsidP="00C72E0F">
      <w:pPr>
        <w:pStyle w:val="Level3"/>
        <w:numPr>
          <w:ilvl w:val="0"/>
          <w:numId w:val="0"/>
        </w:numPr>
        <w:ind w:left="2160" w:hanging="720"/>
        <w:jc w:val="both"/>
        <w:rPr>
          <w:rFonts w:cs="Arial"/>
          <w:sz w:val="18"/>
          <w:szCs w:val="18"/>
        </w:rPr>
      </w:pPr>
    </w:p>
    <w:p w14:paraId="46742827" w14:textId="77777777" w:rsidR="004C72B0" w:rsidRPr="00200E6C" w:rsidRDefault="004C72B0" w:rsidP="001420E3">
      <w:pPr>
        <w:ind w:left="720" w:hanging="720"/>
        <w:jc w:val="both"/>
        <w:rPr>
          <w:rFonts w:cs="Arial"/>
          <w:sz w:val="18"/>
          <w:szCs w:val="18"/>
        </w:rPr>
      </w:pPr>
    </w:p>
    <w:p w14:paraId="71353E0D" w14:textId="77777777" w:rsidR="00CF0D65" w:rsidRPr="00CF0D65" w:rsidRDefault="00C86F77" w:rsidP="00910F6D">
      <w:pPr>
        <w:pStyle w:val="Heading3"/>
      </w:pPr>
      <w:r w:rsidRPr="00200E6C">
        <w:rPr>
          <w:sz w:val="18"/>
          <w:szCs w:val="18"/>
        </w:rPr>
        <w:t>END OF SECTION</w:t>
      </w:r>
    </w:p>
    <w:p w14:paraId="229A696B" w14:textId="77777777" w:rsidR="00CF0D65" w:rsidRPr="00CF0D65" w:rsidRDefault="00CF0D65" w:rsidP="00CF0D65"/>
    <w:p w14:paraId="18CAE88B" w14:textId="77777777" w:rsidR="00CF0D65" w:rsidRPr="00CF0D65" w:rsidRDefault="00CF0D65" w:rsidP="00CF0D65"/>
    <w:p w14:paraId="3B47D897" w14:textId="77777777" w:rsidR="00CF0D65" w:rsidRPr="00CF0D65" w:rsidRDefault="00CF0D65" w:rsidP="00CF0D65"/>
    <w:p w14:paraId="4E4CE641" w14:textId="77777777" w:rsidR="00CF0D65" w:rsidRPr="00CF0D65" w:rsidRDefault="00CF0D65" w:rsidP="00CF0D65"/>
    <w:p w14:paraId="772A3DCD" w14:textId="77777777" w:rsidR="00CF0D65" w:rsidRPr="00CF0D65" w:rsidRDefault="00CF0D65" w:rsidP="00CF0D65"/>
    <w:p w14:paraId="2A91DAC8" w14:textId="77777777" w:rsidR="00CF0D65" w:rsidRPr="00CF0D65" w:rsidRDefault="00CF0D65" w:rsidP="00CF0D65"/>
    <w:p w14:paraId="3883077E" w14:textId="77777777" w:rsidR="00CF0D65" w:rsidRPr="00CF0D65" w:rsidRDefault="00CF0D65" w:rsidP="00CF0D65"/>
    <w:p w14:paraId="15C348A3" w14:textId="77777777" w:rsidR="00CF0D65" w:rsidRDefault="00CF0D65" w:rsidP="00CF0D65"/>
    <w:p w14:paraId="7FC66336" w14:textId="77777777" w:rsidR="008E557D" w:rsidRDefault="008E557D" w:rsidP="00CF0D65"/>
    <w:p w14:paraId="78D91230" w14:textId="77777777" w:rsidR="008E557D" w:rsidRPr="00CF0D65" w:rsidRDefault="008E557D" w:rsidP="00CF0D65"/>
    <w:p w14:paraId="3A9BBA24" w14:textId="77777777" w:rsidR="00CF0D65" w:rsidRPr="00CF0D65" w:rsidRDefault="00CF0D65" w:rsidP="00CF0D65"/>
    <w:p w14:paraId="0340D6EA" w14:textId="77777777" w:rsidR="00CF0D65" w:rsidRPr="00CF0D65" w:rsidRDefault="00CF0D65" w:rsidP="00CF0D65"/>
    <w:p w14:paraId="69818EB2" w14:textId="77777777" w:rsidR="008E557D" w:rsidRDefault="008E557D">
      <w:pPr>
        <w:widowControl/>
      </w:pPr>
      <w:r>
        <w:br w:type="page"/>
      </w:r>
    </w:p>
    <w:p w14:paraId="2A4C2BA5" w14:textId="77777777" w:rsidR="00CF0D65" w:rsidRPr="00CF0D65" w:rsidRDefault="00CF0D65" w:rsidP="00CF0D65"/>
    <w:p w14:paraId="47330F6A" w14:textId="77777777" w:rsidR="00CF0D65" w:rsidRDefault="00CF0D65" w:rsidP="00CF0D65"/>
    <w:p w14:paraId="0CE33160" w14:textId="77777777" w:rsidR="008E557D" w:rsidRDefault="008E557D" w:rsidP="00CF0D65"/>
    <w:p w14:paraId="02E9D784" w14:textId="77777777" w:rsidR="008E557D" w:rsidRDefault="008E557D" w:rsidP="00CF0D65"/>
    <w:p w14:paraId="5FFD99CD" w14:textId="77777777" w:rsidR="008E557D" w:rsidRDefault="008E557D" w:rsidP="00CF0D65"/>
    <w:p w14:paraId="1F0225D1" w14:textId="77777777" w:rsidR="008E557D" w:rsidRDefault="008E557D" w:rsidP="00CF0D65"/>
    <w:p w14:paraId="30719353" w14:textId="77777777" w:rsidR="008E557D" w:rsidRDefault="008E557D" w:rsidP="00CF0D65"/>
    <w:p w14:paraId="102DAD2C" w14:textId="77777777" w:rsidR="008E557D" w:rsidRDefault="008E557D" w:rsidP="00CF0D65"/>
    <w:p w14:paraId="4359388B" w14:textId="77777777" w:rsidR="008E557D" w:rsidRDefault="008E557D" w:rsidP="00CF0D65"/>
    <w:p w14:paraId="50DAF1E1" w14:textId="77777777" w:rsidR="008E557D" w:rsidRDefault="008E557D" w:rsidP="00CF0D65"/>
    <w:p w14:paraId="7A7E2637" w14:textId="77777777" w:rsidR="008E557D" w:rsidRDefault="008E557D" w:rsidP="00CF0D65"/>
    <w:p w14:paraId="548D183F" w14:textId="77777777" w:rsidR="008E557D" w:rsidRDefault="008E557D" w:rsidP="00CF0D65"/>
    <w:p w14:paraId="43E803ED" w14:textId="77777777" w:rsidR="008E557D" w:rsidRDefault="008E557D" w:rsidP="00CF0D65"/>
    <w:p w14:paraId="36EB692C" w14:textId="77777777" w:rsidR="008E557D" w:rsidRDefault="008E557D" w:rsidP="00CF0D65"/>
    <w:p w14:paraId="002EA12B" w14:textId="77777777" w:rsidR="008E557D" w:rsidRDefault="008E557D" w:rsidP="00CF0D65"/>
    <w:p w14:paraId="17E99C7B" w14:textId="77777777" w:rsidR="008E557D" w:rsidRDefault="008E557D" w:rsidP="00CF0D65"/>
    <w:p w14:paraId="7824D474" w14:textId="77777777" w:rsidR="008E557D" w:rsidRDefault="008E557D" w:rsidP="00CF0D65"/>
    <w:p w14:paraId="37F75012" w14:textId="77777777" w:rsidR="008E557D" w:rsidRDefault="008E557D" w:rsidP="00CF0D65"/>
    <w:p w14:paraId="25C79E2E" w14:textId="77777777" w:rsidR="008E557D" w:rsidRDefault="008E557D" w:rsidP="00CF0D65"/>
    <w:p w14:paraId="760C03CE" w14:textId="77777777" w:rsidR="008E557D" w:rsidRDefault="008E557D" w:rsidP="00CF0D65"/>
    <w:p w14:paraId="45FADF69" w14:textId="77777777" w:rsidR="008E557D" w:rsidRDefault="008E557D" w:rsidP="008E557D">
      <w:pPr>
        <w:keepNext/>
        <w:keepLines/>
        <w:jc w:val="center"/>
        <w:rPr>
          <w:rFonts w:cs="Arial"/>
          <w:b/>
          <w:sz w:val="18"/>
          <w:szCs w:val="18"/>
        </w:rPr>
      </w:pPr>
      <w:r>
        <w:rPr>
          <w:rFonts w:cs="Arial"/>
          <w:b/>
          <w:sz w:val="18"/>
          <w:szCs w:val="18"/>
        </w:rPr>
        <w:t>THIS PAGE</w:t>
      </w:r>
    </w:p>
    <w:p w14:paraId="44599670" w14:textId="77777777" w:rsidR="008E557D" w:rsidRDefault="008E557D" w:rsidP="008E557D">
      <w:pPr>
        <w:keepNext/>
        <w:keepLines/>
        <w:jc w:val="center"/>
        <w:rPr>
          <w:rFonts w:cs="Arial"/>
          <w:b/>
          <w:sz w:val="18"/>
          <w:szCs w:val="18"/>
        </w:rPr>
      </w:pPr>
    </w:p>
    <w:p w14:paraId="3BED119E" w14:textId="77777777" w:rsidR="008E557D" w:rsidRDefault="008E557D" w:rsidP="008E557D">
      <w:pPr>
        <w:keepNext/>
        <w:keepLines/>
        <w:jc w:val="center"/>
        <w:rPr>
          <w:rFonts w:cs="Arial"/>
          <w:b/>
          <w:sz w:val="18"/>
          <w:szCs w:val="18"/>
        </w:rPr>
      </w:pPr>
      <w:r>
        <w:rPr>
          <w:rFonts w:cs="Arial"/>
          <w:b/>
          <w:sz w:val="18"/>
          <w:szCs w:val="18"/>
        </w:rPr>
        <w:t>INTENTIONALLY</w:t>
      </w:r>
    </w:p>
    <w:p w14:paraId="10C9A674" w14:textId="77777777" w:rsidR="008E557D" w:rsidRDefault="008E557D" w:rsidP="008E557D">
      <w:pPr>
        <w:keepNext/>
        <w:keepLines/>
        <w:jc w:val="center"/>
        <w:rPr>
          <w:rFonts w:cs="Arial"/>
          <w:b/>
          <w:sz w:val="18"/>
          <w:szCs w:val="18"/>
        </w:rPr>
      </w:pPr>
    </w:p>
    <w:p w14:paraId="230371A1" w14:textId="77777777" w:rsidR="008E557D" w:rsidRPr="00A056AA" w:rsidRDefault="008E557D" w:rsidP="008E557D">
      <w:pPr>
        <w:keepNext/>
        <w:keepLines/>
        <w:jc w:val="center"/>
        <w:rPr>
          <w:rFonts w:cs="Arial"/>
          <w:b/>
          <w:sz w:val="18"/>
          <w:szCs w:val="18"/>
        </w:rPr>
      </w:pPr>
      <w:r>
        <w:rPr>
          <w:rFonts w:cs="Arial"/>
          <w:b/>
          <w:sz w:val="18"/>
          <w:szCs w:val="18"/>
        </w:rPr>
        <w:t>LEFT BLANK</w:t>
      </w:r>
    </w:p>
    <w:sectPr w:rsidR="008E557D" w:rsidRPr="00A056AA" w:rsidSect="00311A73">
      <w:headerReference w:type="default" r:id="rId9"/>
      <w:footerReference w:type="default" r:id="rId10"/>
      <w:endnotePr>
        <w:numFmt w:val="decimal"/>
      </w:endnotePr>
      <w:type w:val="nextColumn"/>
      <w:pgSz w:w="12240" w:h="15840" w:code="1"/>
      <w:pgMar w:top="1080" w:right="1440" w:bottom="1080" w:left="1440" w:header="720" w:footer="720" w:gutter="0"/>
      <w:pgNumType w:start="1"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3D5E6" w14:textId="77777777" w:rsidR="00A474EF" w:rsidRDefault="00A474EF">
      <w:r>
        <w:separator/>
      </w:r>
    </w:p>
  </w:endnote>
  <w:endnote w:type="continuationSeparator" w:id="0">
    <w:p w14:paraId="6C6C8CC6" w14:textId="77777777" w:rsidR="00A474EF" w:rsidRDefault="00A474EF">
      <w:r>
        <w:continuationSeparator/>
      </w:r>
    </w:p>
  </w:endnote>
  <w:endnote w:type="continuationNotice" w:id="1">
    <w:p w14:paraId="588119EF" w14:textId="77777777" w:rsidR="00A474EF" w:rsidRDefault="00A47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15C7" w14:textId="438E913A" w:rsidR="00451188" w:rsidRPr="00CD3AD0" w:rsidRDefault="00023CB7" w:rsidP="00311A73">
    <w:pPr>
      <w:tabs>
        <w:tab w:val="right" w:pos="9360"/>
      </w:tabs>
      <w:jc w:val="both"/>
      <w:rPr>
        <w:sz w:val="18"/>
        <w:szCs w:val="18"/>
      </w:rPr>
    </w:pPr>
    <w:del w:id="445" w:author="Rue, Mary J" w:date="2018-09-28T14:13:00Z">
      <w:r>
        <w:rPr>
          <w:sz w:val="18"/>
          <w:szCs w:val="18"/>
        </w:rPr>
        <w:delText>JUNE</w:delText>
      </w:r>
    </w:del>
    <w:ins w:id="446" w:author="Rue, Mary J" w:date="2018-09-28T14:13:00Z">
      <w:r w:rsidR="00725567">
        <w:rPr>
          <w:sz w:val="18"/>
          <w:szCs w:val="18"/>
        </w:rPr>
        <w:t>SEPTEMBER</w:t>
      </w:r>
    </w:ins>
    <w:r w:rsidR="00451188">
      <w:rPr>
        <w:sz w:val="18"/>
        <w:szCs w:val="18"/>
      </w:rPr>
      <w:t xml:space="preserve"> 2018</w:t>
    </w:r>
    <w:r w:rsidR="00451188" w:rsidRPr="00CD3AD0">
      <w:rPr>
        <w:sz w:val="18"/>
        <w:szCs w:val="18"/>
      </w:rPr>
      <w:t xml:space="preserve"> EDITION</w:t>
    </w:r>
    <w:r w:rsidR="00451188" w:rsidRPr="00CD3AD0">
      <w:rPr>
        <w:sz w:val="18"/>
        <w:szCs w:val="18"/>
      </w:rPr>
      <w:tab/>
    </w:r>
    <w:r w:rsidR="00451188">
      <w:rPr>
        <w:sz w:val="18"/>
        <w:szCs w:val="18"/>
      </w:rPr>
      <w:t>PROJECT REQUIREMENTS</w:t>
    </w:r>
  </w:p>
  <w:p w14:paraId="69567FA2" w14:textId="09595410" w:rsidR="00451188" w:rsidRPr="00CD3AD0" w:rsidRDefault="00451188" w:rsidP="00311A73">
    <w:pPr>
      <w:tabs>
        <w:tab w:val="right" w:pos="9360"/>
      </w:tabs>
      <w:jc w:val="both"/>
      <w:rPr>
        <w:rFonts w:cs="Arial"/>
        <w:sz w:val="18"/>
        <w:szCs w:val="18"/>
      </w:rPr>
    </w:pPr>
    <w:r>
      <w:rPr>
        <w:sz w:val="18"/>
        <w:szCs w:val="18"/>
      </w:rPr>
      <w:t>INFORMAL BID</w:t>
    </w:r>
    <w:r w:rsidRPr="00CD3AD0">
      <w:rPr>
        <w:sz w:val="18"/>
        <w:szCs w:val="18"/>
      </w:rPr>
      <w:tab/>
    </w:r>
    <w:r w:rsidRPr="00CD3AD0">
      <w:rPr>
        <w:rFonts w:cs="Arial"/>
        <w:sz w:val="18"/>
        <w:szCs w:val="18"/>
      </w:rPr>
      <w:t xml:space="preserve">00 </w:t>
    </w:r>
    <w:r>
      <w:rPr>
        <w:rFonts w:cs="Arial"/>
        <w:sz w:val="18"/>
        <w:szCs w:val="18"/>
      </w:rPr>
      <w:t>74</w:t>
    </w:r>
    <w:r w:rsidRPr="00CD3AD0">
      <w:rPr>
        <w:rFonts w:cs="Arial"/>
        <w:sz w:val="18"/>
        <w:szCs w:val="18"/>
      </w:rPr>
      <w:t xml:space="preserve"> 1</w:t>
    </w:r>
    <w:r>
      <w:rPr>
        <w:rFonts w:cs="Arial"/>
        <w:sz w:val="18"/>
        <w:szCs w:val="18"/>
      </w:rPr>
      <w:t>3</w:t>
    </w:r>
    <w:r w:rsidRPr="00CD3AD0">
      <w:rPr>
        <w:rFonts w:cs="Arial"/>
        <w:sz w:val="18"/>
        <w:szCs w:val="18"/>
      </w:rPr>
      <w:t>-</w:t>
    </w:r>
    <w:r w:rsidRPr="00CD3AD0">
      <w:rPr>
        <w:rStyle w:val="PageNumber"/>
        <w:rFonts w:cs="Arial"/>
        <w:sz w:val="18"/>
        <w:szCs w:val="18"/>
      </w:rPr>
      <w:fldChar w:fldCharType="begin"/>
    </w:r>
    <w:r w:rsidRPr="00CD3AD0">
      <w:rPr>
        <w:rStyle w:val="PageNumber"/>
        <w:rFonts w:cs="Arial"/>
        <w:sz w:val="18"/>
        <w:szCs w:val="18"/>
      </w:rPr>
      <w:instrText xml:space="preserve"> PAGE </w:instrText>
    </w:r>
    <w:r w:rsidRPr="00CD3AD0">
      <w:rPr>
        <w:rStyle w:val="PageNumber"/>
        <w:rFonts w:cs="Arial"/>
        <w:sz w:val="18"/>
        <w:szCs w:val="18"/>
      </w:rPr>
      <w:fldChar w:fldCharType="separate"/>
    </w:r>
    <w:r w:rsidR="00A474EF">
      <w:rPr>
        <w:rStyle w:val="PageNumber"/>
        <w:rFonts w:cs="Arial"/>
        <w:noProof/>
        <w:sz w:val="18"/>
        <w:szCs w:val="18"/>
      </w:rPr>
      <w:t>19</w:t>
    </w:r>
    <w:r w:rsidRPr="00CD3AD0">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B982A" w14:textId="77777777" w:rsidR="00A474EF" w:rsidRDefault="00A474EF">
      <w:r>
        <w:separator/>
      </w:r>
    </w:p>
  </w:footnote>
  <w:footnote w:type="continuationSeparator" w:id="0">
    <w:p w14:paraId="2BC0D93D" w14:textId="77777777" w:rsidR="00A474EF" w:rsidRDefault="00A474EF">
      <w:r>
        <w:continuationSeparator/>
      </w:r>
    </w:p>
  </w:footnote>
  <w:footnote w:type="continuationNotice" w:id="1">
    <w:p w14:paraId="7AE86E13" w14:textId="77777777" w:rsidR="00A474EF" w:rsidRDefault="00A474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FDE3" w14:textId="77777777" w:rsidR="00451188" w:rsidRPr="00630957" w:rsidRDefault="00451188" w:rsidP="00630957">
    <w:pPr>
      <w:pStyle w:val="Header"/>
      <w:tabs>
        <w:tab w:val="clear" w:pos="8640"/>
        <w:tab w:val="right" w:pos="9360"/>
      </w:tabs>
      <w:rPr>
        <w:sz w:val="18"/>
        <w:szCs w:val="18"/>
      </w:rPr>
    </w:pPr>
    <w:r w:rsidRPr="00630957">
      <w:rPr>
        <w:sz w:val="18"/>
        <w:szCs w:val="18"/>
      </w:rPr>
      <w:t>PROJECT TITLE LINE 1</w:t>
    </w:r>
    <w:r w:rsidRPr="00630957">
      <w:rPr>
        <w:sz w:val="18"/>
        <w:szCs w:val="18"/>
      </w:rPr>
      <w:tab/>
    </w:r>
    <w:r w:rsidRPr="00630957">
      <w:rPr>
        <w:sz w:val="18"/>
        <w:szCs w:val="18"/>
      </w:rPr>
      <w:tab/>
      <w:t>PROJECT NUMBER</w:t>
    </w:r>
  </w:p>
  <w:p w14:paraId="4A5AC37B" w14:textId="77777777" w:rsidR="00451188" w:rsidRPr="00630957" w:rsidRDefault="00451188">
    <w:pPr>
      <w:pStyle w:val="Header"/>
      <w:rPr>
        <w:sz w:val="18"/>
        <w:szCs w:val="18"/>
      </w:rPr>
    </w:pPr>
    <w:r w:rsidRPr="00630957">
      <w:rPr>
        <w:sz w:val="18"/>
        <w:szCs w:val="18"/>
      </w:rPr>
      <w:t>PROJECT TITLE LINE 2</w:t>
    </w:r>
  </w:p>
  <w:p w14:paraId="170A339B" w14:textId="77777777" w:rsidR="00451188" w:rsidRPr="00630957" w:rsidRDefault="00451188">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pStyle w:val="DSLEVEL4"/>
      <w:lvlText w:val="(%4)"/>
      <w:lvlJc w:val="left"/>
      <w:pPr>
        <w:ind w:left="2160"/>
      </w:pPr>
      <w:rPr>
        <w:rFonts w:ascii="Arial" w:hAnsi="Arial"/>
        <w:sz w:val="24"/>
      </w:rPr>
    </w:lvl>
    <w:lvl w:ilvl="4">
      <w:start w:val="1"/>
      <w:numFmt w:val="lowerLetter"/>
      <w:pStyle w:val="DSLEVEL5"/>
      <w:lvlText w:val="(%5)"/>
      <w:lvlJc w:val="left"/>
      <w:pPr>
        <w:ind w:left="2880"/>
      </w:pPr>
      <w:rPr>
        <w:rFonts w:ascii="Arial" w:hAnsi="Arial"/>
        <w:sz w:val="24"/>
      </w:rPr>
    </w:lvl>
    <w:lvl w:ilvl="5">
      <w:start w:val="1"/>
      <w:numFmt w:val="decimal"/>
      <w:lvlText w:val="%6"/>
      <w:lvlJc w:val="left"/>
    </w:lvl>
    <w:lvl w:ilvl="6">
      <w:start w:val="1"/>
      <w:numFmt w:val="lowerLetter"/>
      <w:lvlText w:val="%7"/>
      <w:lvlJc w:val="left"/>
    </w:lvl>
    <w:lvl w:ilvl="7">
      <w:start w:val="1"/>
      <w:numFmt w:val="lowerRoman"/>
      <w:lvlText w:val="%8"/>
      <w:lvlJc w:val="left"/>
    </w:lvl>
    <w:lvl w:ilvl="8">
      <w:numFmt w:val="decimal"/>
      <w:lvlText w:val=""/>
      <w:lvlJc w:val="left"/>
    </w:lvl>
  </w:abstractNum>
  <w:abstractNum w:abstractNumId="1" w15:restartNumberingAfterBreak="0">
    <w:nsid w:val="00000013"/>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decimal"/>
      <w:lvlText w:val="(%3)"/>
      <w:lvlJc w:val="left"/>
      <w:pPr>
        <w:tabs>
          <w:tab w:val="num" w:pos="2160"/>
        </w:tabs>
        <w:ind w:left="2160" w:hanging="720"/>
      </w:pPr>
      <w:rPr>
        <w:rFonts w:ascii="Arial" w:hAnsi="Arial"/>
        <w:sz w:val="24"/>
      </w:rPr>
    </w:lvl>
    <w:lvl w:ilvl="3">
      <w:start w:val="1"/>
      <w:numFmt w:val="decimal"/>
      <w:pStyle w:val="Level4"/>
      <w:lvlText w:val="(%4)"/>
      <w:lvlJc w:val="left"/>
      <w:pPr>
        <w:tabs>
          <w:tab w:val="num" w:pos="2880"/>
        </w:tabs>
        <w:ind w:left="2880" w:hanging="720"/>
      </w:pPr>
    </w:lvl>
    <w:lvl w:ilvl="4">
      <w:start w:val="1"/>
      <w:numFmt w:val="lowerLetter"/>
      <w:pStyle w:val="Level5"/>
      <w:lvlText w:val="%5."/>
      <w:lvlJc w:val="left"/>
      <w:pPr>
        <w:tabs>
          <w:tab w:val="num" w:pos="3600"/>
        </w:tabs>
        <w:ind w:left="3600" w:hanging="720"/>
      </w:pPr>
      <w:rPr>
        <w:rFonts w:ascii="Arial" w:hAnsi="Arial"/>
        <w:sz w:val="24"/>
      </w:rPr>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18"/>
    <w:multiLevelType w:val="multilevel"/>
    <w:tmpl w:val="00000000"/>
    <w:lvl w:ilvl="0">
      <w:start w:val="1"/>
      <w:numFmt w:val="decimal"/>
      <w:lvlText w:val="%1"/>
      <w:lvlJc w:val="left"/>
    </w:lvl>
    <w:lvl w:ilvl="1">
      <w:start w:val="1"/>
      <w:numFmt w:val="lowerLetter"/>
      <w:pStyle w:val="Level2"/>
      <w:lvlText w:val="%2."/>
      <w:lvlJc w:val="left"/>
      <w:pPr>
        <w:tabs>
          <w:tab w:val="num" w:pos="1440"/>
        </w:tabs>
        <w:ind w:left="1440" w:hanging="720"/>
      </w:pPr>
      <w:rPr>
        <w:rFonts w:ascii="Arial" w:hAnsi="Arial"/>
        <w:strike/>
        <w:sz w:val="24"/>
      </w:rPr>
    </w:lvl>
    <w:lvl w:ilvl="2">
      <w:start w:val="1"/>
      <w:numFmt w:val="decimal"/>
      <w:lvlText w:val="(%3)"/>
      <w:lvlJc w:val="left"/>
      <w:pPr>
        <w:tabs>
          <w:tab w:val="num" w:pos="2160"/>
        </w:tabs>
        <w:ind w:left="2160" w:hanging="720"/>
      </w:pPr>
      <w:rPr>
        <w:strik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1D"/>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decimal"/>
      <w:pStyle w:val="Level3"/>
      <w:lvlText w:val="(%3)"/>
      <w:lvlJc w:val="left"/>
      <w:pPr>
        <w:tabs>
          <w:tab w:val="num" w:pos="2160"/>
        </w:tabs>
        <w:ind w:left="2160" w:hanging="720"/>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1E"/>
    <w:multiLevelType w:val="multilevel"/>
    <w:tmpl w:val="00000000"/>
    <w:lvl w:ilvl="0">
      <w:start w:val="1"/>
      <w:numFmt w:val="lowerLetter"/>
      <w:pStyle w:val="Level1"/>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1845484"/>
    <w:multiLevelType w:val="hybridMultilevel"/>
    <w:tmpl w:val="0324F33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20D5D02"/>
    <w:multiLevelType w:val="multilevel"/>
    <w:tmpl w:val="D2C8C646"/>
    <w:lvl w:ilvl="0">
      <w:start w:val="5"/>
      <w:numFmt w:val="lowerLetter"/>
      <w:lvlText w:val="%1."/>
      <w:lvlJc w:val="left"/>
      <w:pPr>
        <w:tabs>
          <w:tab w:val="num" w:pos="1440"/>
        </w:tabs>
        <w:ind w:left="1440" w:hanging="720"/>
      </w:pPr>
      <w:rPr>
        <w:rFonts w:hint="default"/>
        <w:b w:val="0"/>
        <w:i w:val="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4597FBC"/>
    <w:multiLevelType w:val="multilevel"/>
    <w:tmpl w:val="85F21B56"/>
    <w:lvl w:ilvl="0">
      <w:start w:val="2"/>
      <w:numFmt w:val="decimal"/>
      <w:lvlText w:val="%1)"/>
      <w:lvlJc w:val="left"/>
      <w:pPr>
        <w:tabs>
          <w:tab w:val="num" w:pos="720"/>
        </w:tabs>
        <w:ind w:left="720" w:hanging="720"/>
      </w:pPr>
      <w:rPr>
        <w:rFonts w:hint="default"/>
        <w:b w:val="0"/>
        <w:i w:val="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680178A"/>
    <w:multiLevelType w:val="multilevel"/>
    <w:tmpl w:val="CCEADA86"/>
    <w:lvl w:ilvl="0">
      <w:start w:val="1"/>
      <w:numFmt w:val="lowerLetter"/>
      <w:lvlText w:val="%1."/>
      <w:lvlJc w:val="left"/>
      <w:pPr>
        <w:tabs>
          <w:tab w:val="num" w:pos="1440"/>
        </w:tabs>
        <w:ind w:left="1440" w:hanging="720"/>
      </w:pPr>
      <w:rPr>
        <w:rFonts w:hint="default"/>
        <w:b w:val="0"/>
        <w:i w:val="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8123B2A"/>
    <w:multiLevelType w:val="multilevel"/>
    <w:tmpl w:val="30129D50"/>
    <w:lvl w:ilvl="0">
      <w:start w:val="7"/>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08822076"/>
    <w:multiLevelType w:val="multilevel"/>
    <w:tmpl w:val="D2C8C646"/>
    <w:lvl w:ilvl="0">
      <w:start w:val="5"/>
      <w:numFmt w:val="lowerLetter"/>
      <w:lvlText w:val="%1."/>
      <w:lvlJc w:val="left"/>
      <w:pPr>
        <w:tabs>
          <w:tab w:val="num" w:pos="1440"/>
        </w:tabs>
        <w:ind w:left="1440" w:hanging="720"/>
      </w:pPr>
      <w:rPr>
        <w:rFonts w:hint="default"/>
        <w:b w:val="0"/>
        <w:i w:val="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94017FD"/>
    <w:multiLevelType w:val="hybridMultilevel"/>
    <w:tmpl w:val="10B2D2C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C5C4754"/>
    <w:multiLevelType w:val="hybridMultilevel"/>
    <w:tmpl w:val="7A464918"/>
    <w:lvl w:ilvl="0" w:tplc="2B408A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3E2F6F"/>
    <w:multiLevelType w:val="multilevel"/>
    <w:tmpl w:val="F54CFF02"/>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3FA1BE9"/>
    <w:multiLevelType w:val="hybridMultilevel"/>
    <w:tmpl w:val="D06686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181D5371"/>
    <w:multiLevelType w:val="singleLevel"/>
    <w:tmpl w:val="D4985674"/>
    <w:lvl w:ilvl="0">
      <w:start w:val="2"/>
      <w:numFmt w:val="lowerLetter"/>
      <w:lvlText w:val="%1."/>
      <w:lvlJc w:val="left"/>
      <w:pPr>
        <w:tabs>
          <w:tab w:val="num" w:pos="1440"/>
        </w:tabs>
        <w:ind w:left="1440" w:hanging="720"/>
      </w:pPr>
      <w:rPr>
        <w:rFonts w:hint="default"/>
        <w:b w:val="0"/>
      </w:rPr>
    </w:lvl>
  </w:abstractNum>
  <w:abstractNum w:abstractNumId="16" w15:restartNumberingAfterBreak="0">
    <w:nsid w:val="1B716557"/>
    <w:multiLevelType w:val="multilevel"/>
    <w:tmpl w:val="8A00AF88"/>
    <w:lvl w:ilvl="0">
      <w:start w:val="1"/>
      <w:numFmt w:val="decimal"/>
      <w:lvlText w:val="%1)"/>
      <w:lvlJc w:val="left"/>
      <w:pPr>
        <w:tabs>
          <w:tab w:val="num" w:pos="720"/>
        </w:tabs>
        <w:ind w:left="720" w:hanging="72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3060" w:hanging="720"/>
      </w:pPr>
      <w:rPr>
        <w:rFonts w:hint="default"/>
      </w:rPr>
    </w:lvl>
    <w:lvl w:ilvl="3">
      <w:start w:val="3"/>
      <w:numFmt w:val="lowerLetter"/>
      <w:lvlText w:val="%4)"/>
      <w:lvlJc w:val="left"/>
      <w:pPr>
        <w:ind w:left="3240" w:hanging="36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0">
    <w:nsid w:val="1F122A4E"/>
    <w:multiLevelType w:val="hybridMultilevel"/>
    <w:tmpl w:val="69BCEFA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F163C78"/>
    <w:multiLevelType w:val="multilevel"/>
    <w:tmpl w:val="73EE0320"/>
    <w:lvl w:ilvl="0">
      <w:start w:val="2"/>
      <w:numFmt w:val="decimal"/>
      <w:lvlText w:val="%1)"/>
      <w:lvlJc w:val="left"/>
      <w:pPr>
        <w:tabs>
          <w:tab w:val="num" w:pos="720"/>
        </w:tabs>
        <w:ind w:left="720" w:hanging="720"/>
      </w:pPr>
      <w:rPr>
        <w:rFonts w:hint="default"/>
        <w:b w:val="0"/>
        <w:i w:val="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7727520"/>
    <w:multiLevelType w:val="hybridMultilevel"/>
    <w:tmpl w:val="4934C818"/>
    <w:lvl w:ilvl="0" w:tplc="04090011">
      <w:start w:val="1"/>
      <w:numFmt w:val="decimal"/>
      <w:lvlText w:val="%1)"/>
      <w:lvlJc w:val="left"/>
      <w:pPr>
        <w:tabs>
          <w:tab w:val="num" w:pos="1800"/>
        </w:tabs>
        <w:ind w:left="180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AB23811"/>
    <w:multiLevelType w:val="multilevel"/>
    <w:tmpl w:val="28E8CC12"/>
    <w:lvl w:ilvl="0">
      <w:start w:val="5"/>
      <w:numFmt w:val="lowerLetter"/>
      <w:lvlText w:val="%1."/>
      <w:lvlJc w:val="left"/>
      <w:pPr>
        <w:tabs>
          <w:tab w:val="num" w:pos="720"/>
        </w:tabs>
        <w:ind w:left="720" w:hanging="720"/>
      </w:pPr>
      <w:rPr>
        <w:rFonts w:hint="default"/>
        <w:b w:val="0"/>
        <w:i w:val="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D485E3E"/>
    <w:multiLevelType w:val="hybridMultilevel"/>
    <w:tmpl w:val="80443C00"/>
    <w:lvl w:ilvl="0" w:tplc="1C5EC5D6">
      <w:start w:val="5"/>
      <w:numFmt w:val="lowerLetter"/>
      <w:lvlText w:val="%1."/>
      <w:lvlJc w:val="left"/>
      <w:pPr>
        <w:tabs>
          <w:tab w:val="num" w:pos="2160"/>
        </w:tabs>
        <w:ind w:left="216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F9028D"/>
    <w:multiLevelType w:val="hybridMultilevel"/>
    <w:tmpl w:val="2838441A"/>
    <w:lvl w:ilvl="0" w:tplc="DF762E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1D1E66"/>
    <w:multiLevelType w:val="multilevel"/>
    <w:tmpl w:val="78A6D3D6"/>
    <w:lvl w:ilvl="0">
      <w:start w:val="4"/>
      <w:numFmt w:val="lowerLetter"/>
      <w:lvlText w:val="%1."/>
      <w:lvlJc w:val="left"/>
      <w:pPr>
        <w:tabs>
          <w:tab w:val="num" w:pos="720"/>
        </w:tabs>
        <w:ind w:left="720" w:hanging="720"/>
      </w:pPr>
      <w:rPr>
        <w:rFonts w:hint="default"/>
        <w:b w:val="0"/>
        <w:i w:val="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9BA44F1"/>
    <w:multiLevelType w:val="hybridMultilevel"/>
    <w:tmpl w:val="4934C818"/>
    <w:lvl w:ilvl="0" w:tplc="04090011">
      <w:start w:val="1"/>
      <w:numFmt w:val="decimal"/>
      <w:lvlText w:val="%1)"/>
      <w:lvlJc w:val="left"/>
      <w:pPr>
        <w:tabs>
          <w:tab w:val="num" w:pos="1800"/>
        </w:tabs>
        <w:ind w:left="180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9C75434"/>
    <w:multiLevelType w:val="multilevel"/>
    <w:tmpl w:val="08947914"/>
    <w:lvl w:ilvl="0">
      <w:start w:val="3"/>
      <w:numFmt w:val="lowerLetter"/>
      <w:lvlText w:val="%1."/>
      <w:lvlJc w:val="left"/>
      <w:pPr>
        <w:tabs>
          <w:tab w:val="num" w:pos="720"/>
        </w:tabs>
        <w:ind w:left="720" w:hanging="720"/>
      </w:pPr>
      <w:rPr>
        <w:rFonts w:hint="default"/>
        <w:b w:val="0"/>
        <w:i w:val="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ED076BD"/>
    <w:multiLevelType w:val="singleLevel"/>
    <w:tmpl w:val="04090011"/>
    <w:lvl w:ilvl="0">
      <w:start w:val="1"/>
      <w:numFmt w:val="decimal"/>
      <w:lvlText w:val="%1)"/>
      <w:lvlJc w:val="left"/>
      <w:pPr>
        <w:ind w:left="1800" w:hanging="360"/>
      </w:pPr>
      <w:rPr>
        <w:rFonts w:hint="default"/>
        <w:b w:val="0"/>
        <w:i w:val="0"/>
      </w:rPr>
    </w:lvl>
  </w:abstractNum>
  <w:abstractNum w:abstractNumId="27" w15:restartNumberingAfterBreak="0">
    <w:nsid w:val="41837276"/>
    <w:multiLevelType w:val="singleLevel"/>
    <w:tmpl w:val="04090011"/>
    <w:lvl w:ilvl="0">
      <w:start w:val="1"/>
      <w:numFmt w:val="decimal"/>
      <w:lvlText w:val="%1)"/>
      <w:lvlJc w:val="left"/>
      <w:pPr>
        <w:ind w:left="2160" w:hanging="360"/>
      </w:pPr>
      <w:rPr>
        <w:rFonts w:hint="default"/>
      </w:rPr>
    </w:lvl>
  </w:abstractNum>
  <w:abstractNum w:abstractNumId="28" w15:restartNumberingAfterBreak="0">
    <w:nsid w:val="41DD7893"/>
    <w:multiLevelType w:val="multilevel"/>
    <w:tmpl w:val="08947914"/>
    <w:lvl w:ilvl="0">
      <w:start w:val="3"/>
      <w:numFmt w:val="lowerLetter"/>
      <w:lvlText w:val="%1."/>
      <w:lvlJc w:val="left"/>
      <w:pPr>
        <w:tabs>
          <w:tab w:val="num" w:pos="720"/>
        </w:tabs>
        <w:ind w:left="720" w:hanging="720"/>
      </w:pPr>
      <w:rPr>
        <w:rFonts w:hint="default"/>
        <w:b w:val="0"/>
        <w:i w:val="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5604A0C"/>
    <w:multiLevelType w:val="hybridMultilevel"/>
    <w:tmpl w:val="D95C1E50"/>
    <w:lvl w:ilvl="0" w:tplc="1908B198">
      <w:start w:val="6"/>
      <w:numFmt w:val="lowerLetter"/>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67358"/>
    <w:multiLevelType w:val="multilevel"/>
    <w:tmpl w:val="DF685A0C"/>
    <w:lvl w:ilvl="0">
      <w:start w:val="2"/>
      <w:numFmt w:val="decimal"/>
      <w:lvlText w:val="%1)"/>
      <w:lvlJc w:val="left"/>
      <w:pPr>
        <w:tabs>
          <w:tab w:val="num" w:pos="720"/>
        </w:tabs>
        <w:ind w:left="720" w:hanging="720"/>
      </w:pPr>
      <w:rPr>
        <w:rFonts w:hint="default"/>
        <w:b w:val="0"/>
        <w:i w:val="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591582A"/>
    <w:multiLevelType w:val="hybridMultilevel"/>
    <w:tmpl w:val="057E3492"/>
    <w:lvl w:ilvl="0" w:tplc="04090011">
      <w:start w:val="1"/>
      <w:numFmt w:val="decimal"/>
      <w:lvlText w:val="%1)"/>
      <w:lvlJc w:val="left"/>
      <w:pPr>
        <w:tabs>
          <w:tab w:val="num" w:pos="1800"/>
        </w:tabs>
        <w:ind w:left="180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7F50E96"/>
    <w:multiLevelType w:val="multilevel"/>
    <w:tmpl w:val="DF685A0C"/>
    <w:lvl w:ilvl="0">
      <w:start w:val="2"/>
      <w:numFmt w:val="decimal"/>
      <w:lvlText w:val="%1)"/>
      <w:lvlJc w:val="left"/>
      <w:pPr>
        <w:tabs>
          <w:tab w:val="num" w:pos="720"/>
        </w:tabs>
        <w:ind w:left="720" w:hanging="720"/>
      </w:pPr>
      <w:rPr>
        <w:rFonts w:hint="default"/>
        <w:b w:val="0"/>
        <w:i w:val="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E5C38C3"/>
    <w:multiLevelType w:val="multilevel"/>
    <w:tmpl w:val="2BAE00E8"/>
    <w:lvl w:ilvl="0">
      <w:start w:val="8"/>
      <w:numFmt w:val="lowerLetter"/>
      <w:lvlText w:val="%1."/>
      <w:lvlJc w:val="left"/>
      <w:pPr>
        <w:tabs>
          <w:tab w:val="num" w:pos="1440"/>
        </w:tabs>
        <w:ind w:left="1440" w:hanging="720"/>
      </w:pPr>
      <w:rPr>
        <w:rFonts w:hint="default"/>
        <w:b w:val="0"/>
        <w:i w:val="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b w:val="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E69344B"/>
    <w:multiLevelType w:val="hybridMultilevel"/>
    <w:tmpl w:val="99026BCE"/>
    <w:lvl w:ilvl="0" w:tplc="90581478">
      <w:start w:val="2"/>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0B0691"/>
    <w:multiLevelType w:val="hybridMultilevel"/>
    <w:tmpl w:val="2DD6C92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F3674B5"/>
    <w:multiLevelType w:val="hybridMultilevel"/>
    <w:tmpl w:val="158AABD8"/>
    <w:lvl w:ilvl="0" w:tplc="FBCA0D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FC653F4"/>
    <w:multiLevelType w:val="multilevel"/>
    <w:tmpl w:val="1D4A1572"/>
    <w:lvl w:ilvl="0">
      <w:start w:val="1"/>
      <w:numFmt w:val="decimal"/>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38" w15:restartNumberingAfterBreak="0">
    <w:nsid w:val="70001082"/>
    <w:multiLevelType w:val="hybridMultilevel"/>
    <w:tmpl w:val="70F269B8"/>
    <w:lvl w:ilvl="0" w:tplc="F43C4546">
      <w:start w:val="1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0535F"/>
    <w:multiLevelType w:val="singleLevel"/>
    <w:tmpl w:val="4810FD40"/>
    <w:lvl w:ilvl="0">
      <w:start w:val="1"/>
      <w:numFmt w:val="lowerLetter"/>
      <w:lvlText w:val="%1."/>
      <w:lvlJc w:val="left"/>
      <w:pPr>
        <w:tabs>
          <w:tab w:val="num" w:pos="1440"/>
        </w:tabs>
        <w:ind w:left="1440" w:hanging="720"/>
      </w:pPr>
      <w:rPr>
        <w:b w:val="0"/>
        <w:i w:val="0"/>
      </w:rPr>
    </w:lvl>
  </w:abstractNum>
  <w:abstractNum w:abstractNumId="40" w15:restartNumberingAfterBreak="0">
    <w:nsid w:val="74703F16"/>
    <w:multiLevelType w:val="multilevel"/>
    <w:tmpl w:val="8F6EF6D6"/>
    <w:lvl w:ilvl="0">
      <w:start w:val="2"/>
      <w:numFmt w:val="lowerLetter"/>
      <w:lvlText w:val="%1."/>
      <w:lvlJc w:val="left"/>
      <w:pPr>
        <w:tabs>
          <w:tab w:val="num" w:pos="720"/>
        </w:tabs>
        <w:ind w:left="720" w:hanging="720"/>
      </w:pPr>
      <w:rPr>
        <w:rFonts w:hint="default"/>
        <w:b w:val="0"/>
        <w:i w:val="0"/>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4907F89"/>
    <w:multiLevelType w:val="hybridMultilevel"/>
    <w:tmpl w:val="FD9E524C"/>
    <w:lvl w:ilvl="0" w:tplc="D88CFA74">
      <w:start w:val="4"/>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B46C53"/>
    <w:multiLevelType w:val="hybridMultilevel"/>
    <w:tmpl w:val="72802DB8"/>
    <w:lvl w:ilvl="0" w:tplc="04090011">
      <w:start w:val="1"/>
      <w:numFmt w:val="decimal"/>
      <w:lvlText w:val="%1)"/>
      <w:lvlJc w:val="left"/>
      <w:pPr>
        <w:tabs>
          <w:tab w:val="num" w:pos="1800"/>
        </w:tabs>
        <w:ind w:left="180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8F76205"/>
    <w:multiLevelType w:val="hybridMultilevel"/>
    <w:tmpl w:val="8D0A24B2"/>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90F0C91"/>
    <w:multiLevelType w:val="hybridMultilevel"/>
    <w:tmpl w:val="D9FE8F0E"/>
    <w:lvl w:ilvl="0" w:tplc="3AEA84E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8E406A"/>
    <w:multiLevelType w:val="hybridMultilevel"/>
    <w:tmpl w:val="6CDE1FC4"/>
    <w:lvl w:ilvl="0" w:tplc="3370C61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DSLEVEL4"/>
        <w:lvlText w:val="(%4)"/>
        <w:lvlJc w:val="left"/>
      </w:lvl>
    </w:lvlOverride>
    <w:lvlOverride w:ilvl="4">
      <w:startOverride w:val="1"/>
      <w:lvl w:ilvl="4">
        <w:start w:val="1"/>
        <w:numFmt w:val="decimal"/>
        <w:pStyle w:val="DS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5"/>
  </w:num>
  <w:num w:numId="7">
    <w:abstractNumId w:val="16"/>
  </w:num>
  <w:num w:numId="8">
    <w:abstractNumId w:val="39"/>
  </w:num>
  <w:num w:numId="9">
    <w:abstractNumId w:val="8"/>
  </w:num>
  <w:num w:numId="10">
    <w:abstractNumId w:val="27"/>
  </w:num>
  <w:num w:numId="11">
    <w:abstractNumId w:val="26"/>
  </w:num>
  <w:num w:numId="12">
    <w:abstractNumId w:val="14"/>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42"/>
  </w:num>
  <w:num w:numId="16">
    <w:abstractNumId w:val="24"/>
  </w:num>
  <w:num w:numId="17">
    <w:abstractNumId w:val="5"/>
  </w:num>
  <w:num w:numId="18">
    <w:abstractNumId w:val="11"/>
  </w:num>
  <w:num w:numId="19">
    <w:abstractNumId w:val="35"/>
  </w:num>
  <w:num w:numId="20">
    <w:abstractNumId w:val="30"/>
  </w:num>
  <w:num w:numId="21">
    <w:abstractNumId w:val="18"/>
  </w:num>
  <w:num w:numId="22">
    <w:abstractNumId w:val="13"/>
  </w:num>
  <w:num w:numId="23">
    <w:abstractNumId w:val="7"/>
  </w:num>
  <w:num w:numId="24">
    <w:abstractNumId w:val="23"/>
  </w:num>
  <w:num w:numId="25">
    <w:abstractNumId w:val="20"/>
  </w:num>
  <w:num w:numId="26">
    <w:abstractNumId w:val="38"/>
  </w:num>
  <w:num w:numId="27">
    <w:abstractNumId w:val="44"/>
  </w:num>
  <w:num w:numId="28">
    <w:abstractNumId w:val="9"/>
  </w:num>
  <w:num w:numId="29">
    <w:abstractNumId w:val="12"/>
  </w:num>
  <w:num w:numId="30">
    <w:abstractNumId w:val="28"/>
  </w:num>
  <w:num w:numId="31">
    <w:abstractNumId w:val="36"/>
  </w:num>
  <w:num w:numId="32">
    <w:abstractNumId w:val="21"/>
  </w:num>
  <w:num w:numId="33">
    <w:abstractNumId w:val="22"/>
  </w:num>
  <w:num w:numId="34">
    <w:abstractNumId w:val="45"/>
  </w:num>
  <w:num w:numId="35">
    <w:abstractNumId w:val="17"/>
  </w:num>
  <w:num w:numId="36">
    <w:abstractNumId w:val="32"/>
  </w:num>
  <w:num w:numId="37">
    <w:abstractNumId w:val="41"/>
  </w:num>
  <w:num w:numId="38">
    <w:abstractNumId w:val="29"/>
  </w:num>
  <w:num w:numId="39">
    <w:abstractNumId w:val="43"/>
  </w:num>
  <w:num w:numId="40">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9"/>
  </w:num>
  <w:num w:numId="43">
    <w:abstractNumId w:val="40"/>
  </w:num>
  <w:num w:numId="44">
    <w:abstractNumId w:val="34"/>
  </w:num>
  <w:num w:numId="45">
    <w:abstractNumId w:val="25"/>
  </w:num>
  <w:num w:numId="46">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32"/>
    <w:rsid w:val="00001C3D"/>
    <w:rsid w:val="00002899"/>
    <w:rsid w:val="000203BE"/>
    <w:rsid w:val="0002076C"/>
    <w:rsid w:val="00023CB7"/>
    <w:rsid w:val="000306D2"/>
    <w:rsid w:val="00031F9E"/>
    <w:rsid w:val="00032BB0"/>
    <w:rsid w:val="00037B54"/>
    <w:rsid w:val="00040F65"/>
    <w:rsid w:val="0004467B"/>
    <w:rsid w:val="00057EFB"/>
    <w:rsid w:val="00064DAA"/>
    <w:rsid w:val="00071F4A"/>
    <w:rsid w:val="00075B6A"/>
    <w:rsid w:val="000823E4"/>
    <w:rsid w:val="00082C8A"/>
    <w:rsid w:val="00084982"/>
    <w:rsid w:val="000870AD"/>
    <w:rsid w:val="00087A63"/>
    <w:rsid w:val="000A0450"/>
    <w:rsid w:val="000B01E7"/>
    <w:rsid w:val="000C76FE"/>
    <w:rsid w:val="000D27E9"/>
    <w:rsid w:val="000D2955"/>
    <w:rsid w:val="000D75B6"/>
    <w:rsid w:val="000E27B4"/>
    <w:rsid w:val="00106D38"/>
    <w:rsid w:val="00115883"/>
    <w:rsid w:val="00123823"/>
    <w:rsid w:val="001258F3"/>
    <w:rsid w:val="00133E7D"/>
    <w:rsid w:val="001420E3"/>
    <w:rsid w:val="0014431A"/>
    <w:rsid w:val="00144F50"/>
    <w:rsid w:val="00154F87"/>
    <w:rsid w:val="0017395C"/>
    <w:rsid w:val="001818A9"/>
    <w:rsid w:val="0018558D"/>
    <w:rsid w:val="00185E9B"/>
    <w:rsid w:val="001873F7"/>
    <w:rsid w:val="001A3C57"/>
    <w:rsid w:val="001A5175"/>
    <w:rsid w:val="001A7D20"/>
    <w:rsid w:val="001B699B"/>
    <w:rsid w:val="001C776E"/>
    <w:rsid w:val="001D3BBD"/>
    <w:rsid w:val="001D744B"/>
    <w:rsid w:val="001E0EDE"/>
    <w:rsid w:val="001E7AE8"/>
    <w:rsid w:val="001F3153"/>
    <w:rsid w:val="001F633C"/>
    <w:rsid w:val="001F7203"/>
    <w:rsid w:val="002003AD"/>
    <w:rsid w:val="00200E6C"/>
    <w:rsid w:val="002178B5"/>
    <w:rsid w:val="00217C97"/>
    <w:rsid w:val="00221C3D"/>
    <w:rsid w:val="00224A05"/>
    <w:rsid w:val="00230ECF"/>
    <w:rsid w:val="00235E5F"/>
    <w:rsid w:val="0024120F"/>
    <w:rsid w:val="0025232E"/>
    <w:rsid w:val="00252ECF"/>
    <w:rsid w:val="002563D8"/>
    <w:rsid w:val="0026167B"/>
    <w:rsid w:val="00277E39"/>
    <w:rsid w:val="00280BAC"/>
    <w:rsid w:val="0029312F"/>
    <w:rsid w:val="002958A5"/>
    <w:rsid w:val="002E11B1"/>
    <w:rsid w:val="002F0B64"/>
    <w:rsid w:val="002F4CEF"/>
    <w:rsid w:val="00305276"/>
    <w:rsid w:val="00311A73"/>
    <w:rsid w:val="0032171B"/>
    <w:rsid w:val="0032356E"/>
    <w:rsid w:val="00325BCF"/>
    <w:rsid w:val="0032755E"/>
    <w:rsid w:val="00343374"/>
    <w:rsid w:val="003510F8"/>
    <w:rsid w:val="0035312A"/>
    <w:rsid w:val="00353A32"/>
    <w:rsid w:val="003541B9"/>
    <w:rsid w:val="0036328C"/>
    <w:rsid w:val="00371E42"/>
    <w:rsid w:val="00384BBE"/>
    <w:rsid w:val="003863EB"/>
    <w:rsid w:val="00386CC6"/>
    <w:rsid w:val="0039081F"/>
    <w:rsid w:val="00395BA8"/>
    <w:rsid w:val="0039612A"/>
    <w:rsid w:val="00396BD0"/>
    <w:rsid w:val="00396F16"/>
    <w:rsid w:val="00397834"/>
    <w:rsid w:val="003A2818"/>
    <w:rsid w:val="003A620D"/>
    <w:rsid w:val="003B4361"/>
    <w:rsid w:val="003B59A7"/>
    <w:rsid w:val="003C1B0F"/>
    <w:rsid w:val="003C2070"/>
    <w:rsid w:val="003D15A9"/>
    <w:rsid w:val="003E5158"/>
    <w:rsid w:val="00403B93"/>
    <w:rsid w:val="004056FF"/>
    <w:rsid w:val="004068F6"/>
    <w:rsid w:val="004075D5"/>
    <w:rsid w:val="0041680C"/>
    <w:rsid w:val="004378E5"/>
    <w:rsid w:val="00443FAD"/>
    <w:rsid w:val="00444BF1"/>
    <w:rsid w:val="0044627E"/>
    <w:rsid w:val="00446D4F"/>
    <w:rsid w:val="00451188"/>
    <w:rsid w:val="0045344C"/>
    <w:rsid w:val="0047263B"/>
    <w:rsid w:val="00474418"/>
    <w:rsid w:val="004747E2"/>
    <w:rsid w:val="00480E51"/>
    <w:rsid w:val="004855A0"/>
    <w:rsid w:val="004871E2"/>
    <w:rsid w:val="00487A4E"/>
    <w:rsid w:val="00491337"/>
    <w:rsid w:val="004942B1"/>
    <w:rsid w:val="004A162D"/>
    <w:rsid w:val="004A7DB4"/>
    <w:rsid w:val="004B17E9"/>
    <w:rsid w:val="004B3625"/>
    <w:rsid w:val="004C72B0"/>
    <w:rsid w:val="004D01D3"/>
    <w:rsid w:val="004F3DC8"/>
    <w:rsid w:val="0050044C"/>
    <w:rsid w:val="00500B2E"/>
    <w:rsid w:val="00507D8E"/>
    <w:rsid w:val="00511803"/>
    <w:rsid w:val="005202D4"/>
    <w:rsid w:val="005331D6"/>
    <w:rsid w:val="00533C4F"/>
    <w:rsid w:val="005367DA"/>
    <w:rsid w:val="00536BD1"/>
    <w:rsid w:val="00536CEE"/>
    <w:rsid w:val="00542AE8"/>
    <w:rsid w:val="00545458"/>
    <w:rsid w:val="00547435"/>
    <w:rsid w:val="0054781D"/>
    <w:rsid w:val="00550B21"/>
    <w:rsid w:val="00553AA0"/>
    <w:rsid w:val="00554019"/>
    <w:rsid w:val="00563F44"/>
    <w:rsid w:val="005731D9"/>
    <w:rsid w:val="0058074B"/>
    <w:rsid w:val="005924A2"/>
    <w:rsid w:val="00593ED1"/>
    <w:rsid w:val="005940AF"/>
    <w:rsid w:val="005A1839"/>
    <w:rsid w:val="005A768A"/>
    <w:rsid w:val="005B79B4"/>
    <w:rsid w:val="005C6C57"/>
    <w:rsid w:val="005D09E5"/>
    <w:rsid w:val="005D2853"/>
    <w:rsid w:val="005D3AE5"/>
    <w:rsid w:val="005D5670"/>
    <w:rsid w:val="005E5DC6"/>
    <w:rsid w:val="005E681E"/>
    <w:rsid w:val="0060009B"/>
    <w:rsid w:val="00625ABF"/>
    <w:rsid w:val="00630957"/>
    <w:rsid w:val="00633A2F"/>
    <w:rsid w:val="00645EBA"/>
    <w:rsid w:val="00662DE7"/>
    <w:rsid w:val="0066355E"/>
    <w:rsid w:val="00663563"/>
    <w:rsid w:val="006671DF"/>
    <w:rsid w:val="00683663"/>
    <w:rsid w:val="006A44B2"/>
    <w:rsid w:val="006A5BD6"/>
    <w:rsid w:val="006A68F8"/>
    <w:rsid w:val="006B26C4"/>
    <w:rsid w:val="006B2B43"/>
    <w:rsid w:val="006B2BE0"/>
    <w:rsid w:val="006B33FA"/>
    <w:rsid w:val="006B417E"/>
    <w:rsid w:val="006B5F3E"/>
    <w:rsid w:val="006C60D0"/>
    <w:rsid w:val="006C6F83"/>
    <w:rsid w:val="006E4602"/>
    <w:rsid w:val="006F1069"/>
    <w:rsid w:val="006F4EC8"/>
    <w:rsid w:val="00713F1B"/>
    <w:rsid w:val="00725567"/>
    <w:rsid w:val="007364E3"/>
    <w:rsid w:val="007376F8"/>
    <w:rsid w:val="00741835"/>
    <w:rsid w:val="0074392B"/>
    <w:rsid w:val="007450D2"/>
    <w:rsid w:val="00754C16"/>
    <w:rsid w:val="00760C01"/>
    <w:rsid w:val="0076265E"/>
    <w:rsid w:val="00766702"/>
    <w:rsid w:val="007726D0"/>
    <w:rsid w:val="007739ED"/>
    <w:rsid w:val="0078574F"/>
    <w:rsid w:val="00791A10"/>
    <w:rsid w:val="00794503"/>
    <w:rsid w:val="007973DE"/>
    <w:rsid w:val="007A261A"/>
    <w:rsid w:val="007A4907"/>
    <w:rsid w:val="007A50A4"/>
    <w:rsid w:val="007A5E92"/>
    <w:rsid w:val="007A75A5"/>
    <w:rsid w:val="007B0582"/>
    <w:rsid w:val="007B6BE7"/>
    <w:rsid w:val="007C1308"/>
    <w:rsid w:val="007E3182"/>
    <w:rsid w:val="007E4EED"/>
    <w:rsid w:val="007E51EC"/>
    <w:rsid w:val="007E5622"/>
    <w:rsid w:val="00801F93"/>
    <w:rsid w:val="00804F39"/>
    <w:rsid w:val="0081352C"/>
    <w:rsid w:val="00814767"/>
    <w:rsid w:val="00825E3A"/>
    <w:rsid w:val="0083693D"/>
    <w:rsid w:val="00840104"/>
    <w:rsid w:val="00840CD9"/>
    <w:rsid w:val="0084548A"/>
    <w:rsid w:val="00846499"/>
    <w:rsid w:val="008502CC"/>
    <w:rsid w:val="00853186"/>
    <w:rsid w:val="00856135"/>
    <w:rsid w:val="00857086"/>
    <w:rsid w:val="00862E47"/>
    <w:rsid w:val="0086400B"/>
    <w:rsid w:val="00864866"/>
    <w:rsid w:val="0088764E"/>
    <w:rsid w:val="0089223A"/>
    <w:rsid w:val="008A1110"/>
    <w:rsid w:val="008A72D8"/>
    <w:rsid w:val="008B129B"/>
    <w:rsid w:val="008B652B"/>
    <w:rsid w:val="008C2D7E"/>
    <w:rsid w:val="008C4A74"/>
    <w:rsid w:val="008C4FDF"/>
    <w:rsid w:val="008C5DDC"/>
    <w:rsid w:val="008D0FFC"/>
    <w:rsid w:val="008D44C7"/>
    <w:rsid w:val="008E557D"/>
    <w:rsid w:val="008E7BCE"/>
    <w:rsid w:val="008F04CE"/>
    <w:rsid w:val="008F539A"/>
    <w:rsid w:val="009030DA"/>
    <w:rsid w:val="009055BF"/>
    <w:rsid w:val="009065AE"/>
    <w:rsid w:val="00910F6D"/>
    <w:rsid w:val="0092061B"/>
    <w:rsid w:val="009242E7"/>
    <w:rsid w:val="00951A8E"/>
    <w:rsid w:val="00962B5C"/>
    <w:rsid w:val="0096355D"/>
    <w:rsid w:val="00973F7A"/>
    <w:rsid w:val="00976252"/>
    <w:rsid w:val="00996278"/>
    <w:rsid w:val="009A01A0"/>
    <w:rsid w:val="009A4095"/>
    <w:rsid w:val="009B35F7"/>
    <w:rsid w:val="009B4F57"/>
    <w:rsid w:val="009B5E05"/>
    <w:rsid w:val="009C2615"/>
    <w:rsid w:val="009C4A35"/>
    <w:rsid w:val="009D287F"/>
    <w:rsid w:val="009D4F88"/>
    <w:rsid w:val="009E3D2B"/>
    <w:rsid w:val="009E7C0A"/>
    <w:rsid w:val="009F6A7C"/>
    <w:rsid w:val="00A02CDC"/>
    <w:rsid w:val="00A061C4"/>
    <w:rsid w:val="00A1380F"/>
    <w:rsid w:val="00A21BC3"/>
    <w:rsid w:val="00A22FD9"/>
    <w:rsid w:val="00A23F31"/>
    <w:rsid w:val="00A23FA0"/>
    <w:rsid w:val="00A25CB8"/>
    <w:rsid w:val="00A31916"/>
    <w:rsid w:val="00A35D09"/>
    <w:rsid w:val="00A4218E"/>
    <w:rsid w:val="00A441F9"/>
    <w:rsid w:val="00A445D7"/>
    <w:rsid w:val="00A45259"/>
    <w:rsid w:val="00A461A2"/>
    <w:rsid w:val="00A467E2"/>
    <w:rsid w:val="00A474EF"/>
    <w:rsid w:val="00A56D84"/>
    <w:rsid w:val="00A7264A"/>
    <w:rsid w:val="00A77BB5"/>
    <w:rsid w:val="00AA3380"/>
    <w:rsid w:val="00AB0CCE"/>
    <w:rsid w:val="00AB37D2"/>
    <w:rsid w:val="00AB5A3F"/>
    <w:rsid w:val="00AC3A73"/>
    <w:rsid w:val="00AC7DE6"/>
    <w:rsid w:val="00AD7204"/>
    <w:rsid w:val="00AF09B2"/>
    <w:rsid w:val="00AF1F63"/>
    <w:rsid w:val="00AF4DB7"/>
    <w:rsid w:val="00B06FA8"/>
    <w:rsid w:val="00B07C7F"/>
    <w:rsid w:val="00B11AE8"/>
    <w:rsid w:val="00B20802"/>
    <w:rsid w:val="00B21196"/>
    <w:rsid w:val="00B26F67"/>
    <w:rsid w:val="00B521A3"/>
    <w:rsid w:val="00B63871"/>
    <w:rsid w:val="00B76E16"/>
    <w:rsid w:val="00B77D71"/>
    <w:rsid w:val="00B80159"/>
    <w:rsid w:val="00B93F86"/>
    <w:rsid w:val="00BA0FD2"/>
    <w:rsid w:val="00BC35F1"/>
    <w:rsid w:val="00BD352E"/>
    <w:rsid w:val="00BD4375"/>
    <w:rsid w:val="00BD57F0"/>
    <w:rsid w:val="00BE2C29"/>
    <w:rsid w:val="00BE2DA8"/>
    <w:rsid w:val="00BE468E"/>
    <w:rsid w:val="00BE4B1E"/>
    <w:rsid w:val="00BF2C54"/>
    <w:rsid w:val="00BF6C41"/>
    <w:rsid w:val="00BF6EF9"/>
    <w:rsid w:val="00C02617"/>
    <w:rsid w:val="00C13925"/>
    <w:rsid w:val="00C15D7E"/>
    <w:rsid w:val="00C22D32"/>
    <w:rsid w:val="00C24913"/>
    <w:rsid w:val="00C24A3C"/>
    <w:rsid w:val="00C347AE"/>
    <w:rsid w:val="00C470A9"/>
    <w:rsid w:val="00C50689"/>
    <w:rsid w:val="00C51C60"/>
    <w:rsid w:val="00C62C4E"/>
    <w:rsid w:val="00C62F78"/>
    <w:rsid w:val="00C65EE0"/>
    <w:rsid w:val="00C72E0F"/>
    <w:rsid w:val="00C864B2"/>
    <w:rsid w:val="00C86F77"/>
    <w:rsid w:val="00C9568F"/>
    <w:rsid w:val="00CB2BF3"/>
    <w:rsid w:val="00CC1D9A"/>
    <w:rsid w:val="00CD0F30"/>
    <w:rsid w:val="00CD184A"/>
    <w:rsid w:val="00CD33F7"/>
    <w:rsid w:val="00CD591F"/>
    <w:rsid w:val="00CE136C"/>
    <w:rsid w:val="00CE5391"/>
    <w:rsid w:val="00CE7363"/>
    <w:rsid w:val="00CF0D65"/>
    <w:rsid w:val="00CF5C51"/>
    <w:rsid w:val="00CF68FE"/>
    <w:rsid w:val="00CF7E83"/>
    <w:rsid w:val="00D0482A"/>
    <w:rsid w:val="00D177F4"/>
    <w:rsid w:val="00D20571"/>
    <w:rsid w:val="00D21DC1"/>
    <w:rsid w:val="00D41210"/>
    <w:rsid w:val="00D458C4"/>
    <w:rsid w:val="00D5431E"/>
    <w:rsid w:val="00D57B5A"/>
    <w:rsid w:val="00D61423"/>
    <w:rsid w:val="00D75A58"/>
    <w:rsid w:val="00D76943"/>
    <w:rsid w:val="00D82F90"/>
    <w:rsid w:val="00D868A8"/>
    <w:rsid w:val="00D91F10"/>
    <w:rsid w:val="00D9257C"/>
    <w:rsid w:val="00DA707E"/>
    <w:rsid w:val="00DB0C19"/>
    <w:rsid w:val="00DC1D97"/>
    <w:rsid w:val="00DC5A21"/>
    <w:rsid w:val="00DD3E02"/>
    <w:rsid w:val="00DE51C3"/>
    <w:rsid w:val="00DF3E13"/>
    <w:rsid w:val="00E009CF"/>
    <w:rsid w:val="00E03D5F"/>
    <w:rsid w:val="00E04406"/>
    <w:rsid w:val="00E14AA7"/>
    <w:rsid w:val="00E15D3B"/>
    <w:rsid w:val="00E16EB7"/>
    <w:rsid w:val="00E240DC"/>
    <w:rsid w:val="00E27FE0"/>
    <w:rsid w:val="00E32BAA"/>
    <w:rsid w:val="00E435F3"/>
    <w:rsid w:val="00E45CF3"/>
    <w:rsid w:val="00E4788F"/>
    <w:rsid w:val="00E52B35"/>
    <w:rsid w:val="00E548BE"/>
    <w:rsid w:val="00E553E4"/>
    <w:rsid w:val="00E61FC8"/>
    <w:rsid w:val="00E63243"/>
    <w:rsid w:val="00E65347"/>
    <w:rsid w:val="00E72DBD"/>
    <w:rsid w:val="00E72E89"/>
    <w:rsid w:val="00E75DFA"/>
    <w:rsid w:val="00E77112"/>
    <w:rsid w:val="00E80C87"/>
    <w:rsid w:val="00E82DDC"/>
    <w:rsid w:val="00E90415"/>
    <w:rsid w:val="00E923F2"/>
    <w:rsid w:val="00E92D5D"/>
    <w:rsid w:val="00EA0E55"/>
    <w:rsid w:val="00EA472E"/>
    <w:rsid w:val="00EB4374"/>
    <w:rsid w:val="00EB5363"/>
    <w:rsid w:val="00EB7FEE"/>
    <w:rsid w:val="00EC311F"/>
    <w:rsid w:val="00EC3C8E"/>
    <w:rsid w:val="00ED5DF4"/>
    <w:rsid w:val="00EE054D"/>
    <w:rsid w:val="00EE1838"/>
    <w:rsid w:val="00EE3D6B"/>
    <w:rsid w:val="00EE7AC3"/>
    <w:rsid w:val="00EF6DD3"/>
    <w:rsid w:val="00F05799"/>
    <w:rsid w:val="00F14E1B"/>
    <w:rsid w:val="00F237DE"/>
    <w:rsid w:val="00F3033D"/>
    <w:rsid w:val="00F334AB"/>
    <w:rsid w:val="00F4364A"/>
    <w:rsid w:val="00F53185"/>
    <w:rsid w:val="00F56DAD"/>
    <w:rsid w:val="00F70AA9"/>
    <w:rsid w:val="00F71764"/>
    <w:rsid w:val="00F83F0F"/>
    <w:rsid w:val="00F87E2F"/>
    <w:rsid w:val="00FC2D60"/>
    <w:rsid w:val="00FC7E0E"/>
    <w:rsid w:val="00FD0AC3"/>
    <w:rsid w:val="00FD5917"/>
    <w:rsid w:val="00FD66C8"/>
    <w:rsid w:val="00FD6910"/>
    <w:rsid w:val="00FE0570"/>
    <w:rsid w:val="00FE58C3"/>
    <w:rsid w:val="00FF16BD"/>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554194-75E9-40FF-BA35-4B605CB6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F7A"/>
    <w:pPr>
      <w:widowControl w:val="0"/>
    </w:pPr>
    <w:rPr>
      <w:rFonts w:ascii="Arial" w:hAnsi="Arial"/>
      <w:snapToGrid w:val="0"/>
      <w:sz w:val="24"/>
    </w:rPr>
  </w:style>
  <w:style w:type="paragraph" w:styleId="Heading1">
    <w:name w:val="heading 1"/>
    <w:basedOn w:val="Normal"/>
    <w:next w:val="Normal"/>
    <w:qFormat/>
    <w:rsid w:val="00973F7A"/>
    <w:pPr>
      <w:keepNext/>
      <w:jc w:val="center"/>
      <w:outlineLvl w:val="0"/>
    </w:pPr>
    <w:rPr>
      <w:u w:val="single"/>
    </w:rPr>
  </w:style>
  <w:style w:type="paragraph" w:styleId="Heading2">
    <w:name w:val="heading 2"/>
    <w:basedOn w:val="Normal"/>
    <w:next w:val="Normal"/>
    <w:qFormat/>
    <w:rsid w:val="00973F7A"/>
    <w:pPr>
      <w:keepNext/>
      <w:tabs>
        <w:tab w:val="center" w:pos="6570"/>
        <w:tab w:val="left" w:pos="7290"/>
        <w:tab w:val="left" w:pos="8010"/>
        <w:tab w:val="left" w:pos="8730"/>
        <w:tab w:val="left" w:pos="9450"/>
        <w:tab w:val="left" w:pos="10170"/>
        <w:tab w:val="left" w:pos="10890"/>
        <w:tab w:val="left" w:pos="11610"/>
        <w:tab w:val="left" w:pos="12330"/>
        <w:tab w:val="left" w:pos="13050"/>
      </w:tabs>
      <w:jc w:val="center"/>
      <w:outlineLvl w:val="1"/>
    </w:pPr>
    <w:rPr>
      <w:color w:val="000000"/>
      <w:u w:val="single"/>
    </w:rPr>
  </w:style>
  <w:style w:type="paragraph" w:styleId="Heading3">
    <w:name w:val="heading 3"/>
    <w:basedOn w:val="Normal"/>
    <w:next w:val="Normal"/>
    <w:qFormat/>
    <w:rsid w:val="00973F7A"/>
    <w:pPr>
      <w:keepNext/>
      <w:jc w:val="center"/>
      <w:outlineLvl w:val="2"/>
    </w:pPr>
    <w:rPr>
      <w:b/>
    </w:rPr>
  </w:style>
  <w:style w:type="paragraph" w:styleId="Heading4">
    <w:name w:val="heading 4"/>
    <w:basedOn w:val="Normal"/>
    <w:next w:val="Normal"/>
    <w:qFormat/>
    <w:rsid w:val="00973F7A"/>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utlineLvl w:val="3"/>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3F7A"/>
  </w:style>
  <w:style w:type="paragraph" w:customStyle="1" w:styleId="DSLEVEL4">
    <w:name w:val="DS LEVEL 4"/>
    <w:basedOn w:val="Normal"/>
    <w:rsid w:val="00973F7A"/>
    <w:pPr>
      <w:numPr>
        <w:ilvl w:val="3"/>
        <w:numId w:val="1"/>
      </w:numPr>
      <w:ind w:left="1440"/>
      <w:outlineLvl w:val="3"/>
    </w:pPr>
  </w:style>
  <w:style w:type="paragraph" w:customStyle="1" w:styleId="DSLEVEL5">
    <w:name w:val="DS LEVEL 5"/>
    <w:basedOn w:val="Normal"/>
    <w:rsid w:val="00973F7A"/>
    <w:pPr>
      <w:numPr>
        <w:ilvl w:val="4"/>
        <w:numId w:val="1"/>
      </w:numPr>
      <w:ind w:left="2160"/>
      <w:outlineLvl w:val="4"/>
    </w:pPr>
  </w:style>
  <w:style w:type="paragraph" w:customStyle="1" w:styleId="Level1">
    <w:name w:val="Level 1"/>
    <w:basedOn w:val="Normal"/>
    <w:rsid w:val="00973F7A"/>
    <w:pPr>
      <w:numPr>
        <w:numId w:val="5"/>
      </w:numPr>
      <w:ind w:left="1440" w:hanging="720"/>
      <w:outlineLvl w:val="0"/>
    </w:pPr>
  </w:style>
  <w:style w:type="paragraph" w:customStyle="1" w:styleId="Level5">
    <w:name w:val="Level 5"/>
    <w:basedOn w:val="Normal"/>
    <w:rsid w:val="00973F7A"/>
    <w:pPr>
      <w:numPr>
        <w:ilvl w:val="4"/>
        <w:numId w:val="2"/>
      </w:numPr>
      <w:ind w:left="3600" w:hanging="720"/>
      <w:outlineLvl w:val="4"/>
    </w:pPr>
  </w:style>
  <w:style w:type="paragraph" w:customStyle="1" w:styleId="Level3">
    <w:name w:val="Level 3"/>
    <w:basedOn w:val="Normal"/>
    <w:rsid w:val="00973F7A"/>
    <w:pPr>
      <w:numPr>
        <w:ilvl w:val="2"/>
        <w:numId w:val="4"/>
      </w:numPr>
      <w:ind w:left="2160" w:hanging="720"/>
      <w:outlineLvl w:val="2"/>
    </w:pPr>
  </w:style>
  <w:style w:type="paragraph" w:customStyle="1" w:styleId="Level2">
    <w:name w:val="Level 2"/>
    <w:basedOn w:val="Normal"/>
    <w:rsid w:val="00973F7A"/>
    <w:pPr>
      <w:numPr>
        <w:ilvl w:val="1"/>
        <w:numId w:val="3"/>
      </w:numPr>
      <w:ind w:left="1440" w:hanging="720"/>
      <w:outlineLvl w:val="1"/>
    </w:pPr>
  </w:style>
  <w:style w:type="paragraph" w:customStyle="1" w:styleId="Level4">
    <w:name w:val="Level 4"/>
    <w:basedOn w:val="Normal"/>
    <w:rsid w:val="00973F7A"/>
    <w:pPr>
      <w:numPr>
        <w:ilvl w:val="3"/>
        <w:numId w:val="2"/>
      </w:numPr>
      <w:ind w:left="2880" w:hanging="720"/>
      <w:outlineLvl w:val="3"/>
    </w:pPr>
  </w:style>
  <w:style w:type="paragraph" w:styleId="Header">
    <w:name w:val="header"/>
    <w:basedOn w:val="Normal"/>
    <w:rsid w:val="00973F7A"/>
    <w:pPr>
      <w:tabs>
        <w:tab w:val="center" w:pos="4320"/>
        <w:tab w:val="right" w:pos="8640"/>
      </w:tabs>
    </w:pPr>
  </w:style>
  <w:style w:type="paragraph" w:styleId="Footer">
    <w:name w:val="footer"/>
    <w:basedOn w:val="Normal"/>
    <w:rsid w:val="00973F7A"/>
    <w:pPr>
      <w:tabs>
        <w:tab w:val="center" w:pos="4320"/>
        <w:tab w:val="right" w:pos="8640"/>
      </w:tabs>
      <w:jc w:val="center"/>
    </w:pPr>
  </w:style>
  <w:style w:type="paragraph" w:styleId="BodyText">
    <w:name w:val="Body Text"/>
    <w:basedOn w:val="Normal"/>
    <w:rsid w:val="00973F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rPr>
  </w:style>
  <w:style w:type="paragraph" w:styleId="BodyTextIndent">
    <w:name w:val="Body Text Indent"/>
    <w:basedOn w:val="Normal"/>
    <w:rsid w:val="00973F7A"/>
    <w:pPr>
      <w:ind w:left="720"/>
    </w:pPr>
  </w:style>
  <w:style w:type="paragraph" w:styleId="BodyTextIndent2">
    <w:name w:val="Body Text Indent 2"/>
    <w:basedOn w:val="Normal"/>
    <w:rsid w:val="00973F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styleId="BodyTextIndent3">
    <w:name w:val="Body Text Indent 3"/>
    <w:basedOn w:val="Normal"/>
    <w:rsid w:val="00973F7A"/>
    <w:pPr>
      <w:ind w:left="720" w:hanging="720"/>
    </w:pPr>
  </w:style>
  <w:style w:type="character" w:styleId="PageNumber">
    <w:name w:val="page number"/>
    <w:basedOn w:val="DefaultParagraphFont"/>
    <w:rsid w:val="00973F7A"/>
  </w:style>
  <w:style w:type="paragraph" w:styleId="BodyText2">
    <w:name w:val="Body Text 2"/>
    <w:basedOn w:val="Normal"/>
    <w:rsid w:val="00973F7A"/>
    <w:rPr>
      <w:b/>
    </w:rPr>
  </w:style>
  <w:style w:type="paragraph" w:styleId="BodyText3">
    <w:name w:val="Body Text 3"/>
    <w:basedOn w:val="Normal"/>
    <w:rsid w:val="00973F7A"/>
    <w:pPr>
      <w:tabs>
        <w:tab w:val="left" w:pos="1440"/>
      </w:tabs>
    </w:pPr>
    <w:rPr>
      <w:color w:val="000000"/>
    </w:rPr>
  </w:style>
  <w:style w:type="character" w:customStyle="1" w:styleId="EmailStyle32">
    <w:name w:val="EmailStyle32"/>
    <w:basedOn w:val="DefaultParagraphFont"/>
    <w:semiHidden/>
    <w:rsid w:val="00973F7A"/>
    <w:rPr>
      <w:rFonts w:ascii="Arial" w:hAnsi="Arial" w:cs="Arial"/>
      <w:color w:val="000000"/>
      <w:sz w:val="20"/>
    </w:rPr>
  </w:style>
  <w:style w:type="paragraph" w:styleId="BalloonText">
    <w:name w:val="Balloon Text"/>
    <w:basedOn w:val="Normal"/>
    <w:semiHidden/>
    <w:rsid w:val="0032755E"/>
    <w:rPr>
      <w:rFonts w:ascii="Tahoma" w:hAnsi="Tahoma" w:cs="Tahoma"/>
      <w:sz w:val="16"/>
      <w:szCs w:val="16"/>
    </w:rPr>
  </w:style>
  <w:style w:type="paragraph" w:styleId="NormalIndent">
    <w:name w:val="Normal Indent"/>
    <w:basedOn w:val="Normal"/>
    <w:rsid w:val="007E5622"/>
    <w:pPr>
      <w:widowControl/>
      <w:ind w:left="720"/>
    </w:pPr>
    <w:rPr>
      <w:rFonts w:ascii="Courier" w:hAnsi="Courier"/>
      <w:snapToGrid/>
      <w:sz w:val="20"/>
    </w:rPr>
  </w:style>
  <w:style w:type="paragraph" w:customStyle="1" w:styleId="Left11">
    <w:name w:val="Left1.1"/>
    <w:basedOn w:val="Normal"/>
    <w:rsid w:val="00343374"/>
    <w:pPr>
      <w:keepLines/>
      <w:widowControl/>
      <w:tabs>
        <w:tab w:val="left" w:pos="540"/>
      </w:tabs>
      <w:suppressAutoHyphens/>
      <w:spacing w:after="240" w:line="240" w:lineRule="exact"/>
      <w:ind w:left="547" w:hanging="547"/>
    </w:pPr>
    <w:rPr>
      <w:rFonts w:ascii="Times New Roman" w:hAnsi="Times New Roman"/>
      <w:snapToGrid/>
    </w:rPr>
  </w:style>
  <w:style w:type="paragraph" w:customStyle="1" w:styleId="Left11x">
    <w:name w:val="Left1.1x"/>
    <w:basedOn w:val="BodyTextIndent3"/>
    <w:rsid w:val="00343374"/>
    <w:pPr>
      <w:widowControl/>
      <w:tabs>
        <w:tab w:val="left" w:pos="1260"/>
      </w:tabs>
      <w:spacing w:after="120" w:line="240" w:lineRule="exact"/>
      <w:ind w:left="1267"/>
    </w:pPr>
    <w:rPr>
      <w:rFonts w:ascii="Times New Roman" w:hAnsi="Times New Roman"/>
      <w:snapToGrid/>
    </w:rPr>
  </w:style>
  <w:style w:type="paragraph" w:customStyle="1" w:styleId="Left11x-1">
    <w:name w:val="Left1.1.x-1"/>
    <w:basedOn w:val="BodyTextIndent3"/>
    <w:rsid w:val="00343374"/>
    <w:pPr>
      <w:widowControl/>
      <w:tabs>
        <w:tab w:val="left" w:pos="1620"/>
      </w:tabs>
      <w:spacing w:after="120" w:line="240" w:lineRule="exact"/>
      <w:ind w:left="1627" w:hanging="547"/>
    </w:pPr>
    <w:rPr>
      <w:rFonts w:ascii="Times New Roman" w:hAnsi="Times New Roman"/>
      <w:snapToGrid/>
    </w:rPr>
  </w:style>
  <w:style w:type="paragraph" w:customStyle="1" w:styleId="Left11x-1-x">
    <w:name w:val="Left1.1.x-1-x"/>
    <w:basedOn w:val="Left11x-1"/>
    <w:rsid w:val="00343374"/>
    <w:pPr>
      <w:tabs>
        <w:tab w:val="clear" w:pos="1620"/>
        <w:tab w:val="left" w:pos="2160"/>
      </w:tabs>
      <w:ind w:left="2160"/>
    </w:pPr>
    <w:rPr>
      <w:snapToGrid w:val="0"/>
    </w:rPr>
  </w:style>
  <w:style w:type="character" w:styleId="Hyperlink">
    <w:name w:val="Hyperlink"/>
    <w:basedOn w:val="DefaultParagraphFont"/>
    <w:rsid w:val="00662DE7"/>
    <w:rPr>
      <w:color w:val="0000FF"/>
      <w:u w:val="single"/>
    </w:rPr>
  </w:style>
  <w:style w:type="paragraph" w:customStyle="1" w:styleId="SPECText9">
    <w:name w:val="SPECText[9]"/>
    <w:basedOn w:val="Normal"/>
    <w:rsid w:val="00FD6910"/>
    <w:pPr>
      <w:widowControl/>
      <w:numPr>
        <w:ilvl w:val="8"/>
        <w:numId w:val="13"/>
      </w:numPr>
      <w:snapToGrid w:val="0"/>
      <w:outlineLvl w:val="8"/>
    </w:pPr>
    <w:rPr>
      <w:rFonts w:ascii="Times New Roman" w:hAnsi="Times New Roman"/>
      <w:snapToGrid/>
      <w:sz w:val="22"/>
    </w:rPr>
  </w:style>
  <w:style w:type="paragraph" w:customStyle="1" w:styleId="SPECText1">
    <w:name w:val="SPECText[1]"/>
    <w:basedOn w:val="Normal"/>
    <w:rsid w:val="00FD6910"/>
    <w:pPr>
      <w:keepNext/>
      <w:widowControl/>
      <w:numPr>
        <w:numId w:val="13"/>
      </w:numPr>
      <w:snapToGrid w:val="0"/>
      <w:spacing w:before="480"/>
      <w:outlineLvl w:val="0"/>
    </w:pPr>
    <w:rPr>
      <w:rFonts w:ascii="Times New Roman" w:hAnsi="Times New Roman"/>
      <w:snapToGrid/>
      <w:sz w:val="22"/>
    </w:rPr>
  </w:style>
  <w:style w:type="paragraph" w:customStyle="1" w:styleId="SPECText2">
    <w:name w:val="SPECText[2]"/>
    <w:basedOn w:val="Normal"/>
    <w:rsid w:val="00FD6910"/>
    <w:pPr>
      <w:keepNext/>
      <w:widowControl/>
      <w:numPr>
        <w:ilvl w:val="1"/>
        <w:numId w:val="13"/>
      </w:numPr>
      <w:snapToGrid w:val="0"/>
      <w:spacing w:before="240"/>
      <w:outlineLvl w:val="1"/>
    </w:pPr>
    <w:rPr>
      <w:rFonts w:ascii="Times New Roman" w:hAnsi="Times New Roman"/>
      <w:snapToGrid/>
      <w:sz w:val="22"/>
    </w:rPr>
  </w:style>
  <w:style w:type="paragraph" w:customStyle="1" w:styleId="SPECText3">
    <w:name w:val="SPECText[3]"/>
    <w:basedOn w:val="Normal"/>
    <w:rsid w:val="00FD6910"/>
    <w:pPr>
      <w:widowControl/>
      <w:numPr>
        <w:ilvl w:val="2"/>
        <w:numId w:val="13"/>
      </w:numPr>
      <w:snapToGrid w:val="0"/>
      <w:spacing w:before="240"/>
      <w:outlineLvl w:val="2"/>
    </w:pPr>
    <w:rPr>
      <w:rFonts w:ascii="Times New Roman" w:hAnsi="Times New Roman"/>
      <w:snapToGrid/>
      <w:sz w:val="22"/>
    </w:rPr>
  </w:style>
  <w:style w:type="paragraph" w:customStyle="1" w:styleId="SPECText4">
    <w:name w:val="SPECText[4]"/>
    <w:basedOn w:val="Normal"/>
    <w:rsid w:val="00FD6910"/>
    <w:pPr>
      <w:widowControl/>
      <w:numPr>
        <w:ilvl w:val="3"/>
        <w:numId w:val="13"/>
      </w:numPr>
      <w:snapToGrid w:val="0"/>
      <w:outlineLvl w:val="3"/>
    </w:pPr>
    <w:rPr>
      <w:rFonts w:ascii="Times New Roman" w:hAnsi="Times New Roman"/>
      <w:snapToGrid/>
      <w:sz w:val="22"/>
    </w:rPr>
  </w:style>
  <w:style w:type="paragraph" w:customStyle="1" w:styleId="SPECText5">
    <w:name w:val="SPECText[5]"/>
    <w:basedOn w:val="Normal"/>
    <w:rsid w:val="00FD6910"/>
    <w:pPr>
      <w:widowControl/>
      <w:numPr>
        <w:ilvl w:val="4"/>
        <w:numId w:val="13"/>
      </w:numPr>
      <w:snapToGrid w:val="0"/>
      <w:outlineLvl w:val="4"/>
    </w:pPr>
    <w:rPr>
      <w:rFonts w:ascii="Times New Roman" w:hAnsi="Times New Roman"/>
      <w:snapToGrid/>
      <w:sz w:val="22"/>
    </w:rPr>
  </w:style>
  <w:style w:type="paragraph" w:customStyle="1" w:styleId="SPECText6">
    <w:name w:val="SPECText[6]"/>
    <w:basedOn w:val="Normal"/>
    <w:rsid w:val="00FD6910"/>
    <w:pPr>
      <w:widowControl/>
      <w:numPr>
        <w:ilvl w:val="5"/>
        <w:numId w:val="13"/>
      </w:numPr>
      <w:snapToGrid w:val="0"/>
      <w:outlineLvl w:val="5"/>
    </w:pPr>
    <w:rPr>
      <w:rFonts w:ascii="Times New Roman" w:hAnsi="Times New Roman"/>
      <w:snapToGrid/>
      <w:sz w:val="22"/>
    </w:rPr>
  </w:style>
  <w:style w:type="paragraph" w:customStyle="1" w:styleId="SPECText7">
    <w:name w:val="SPECText[7]"/>
    <w:basedOn w:val="Normal"/>
    <w:rsid w:val="00FD6910"/>
    <w:pPr>
      <w:widowControl/>
      <w:numPr>
        <w:ilvl w:val="6"/>
        <w:numId w:val="13"/>
      </w:numPr>
      <w:snapToGrid w:val="0"/>
      <w:outlineLvl w:val="6"/>
    </w:pPr>
    <w:rPr>
      <w:rFonts w:ascii="Times New Roman" w:hAnsi="Times New Roman"/>
      <w:snapToGrid/>
      <w:sz w:val="22"/>
    </w:rPr>
  </w:style>
  <w:style w:type="paragraph" w:customStyle="1" w:styleId="SPECText8">
    <w:name w:val="SPECText[8]"/>
    <w:basedOn w:val="Normal"/>
    <w:rsid w:val="00FD6910"/>
    <w:pPr>
      <w:widowControl/>
      <w:numPr>
        <w:ilvl w:val="7"/>
        <w:numId w:val="13"/>
      </w:numPr>
      <w:snapToGrid w:val="0"/>
      <w:outlineLvl w:val="7"/>
    </w:pPr>
    <w:rPr>
      <w:rFonts w:ascii="Times New Roman" w:hAnsi="Times New Roman"/>
      <w:snapToGrid/>
      <w:sz w:val="22"/>
    </w:rPr>
  </w:style>
  <w:style w:type="paragraph" w:customStyle="1" w:styleId="CM20">
    <w:name w:val="CM20"/>
    <w:basedOn w:val="Normal"/>
    <w:next w:val="Normal"/>
    <w:rsid w:val="005924A2"/>
    <w:pPr>
      <w:autoSpaceDE w:val="0"/>
      <w:autoSpaceDN w:val="0"/>
      <w:adjustRightInd w:val="0"/>
      <w:spacing w:after="233"/>
    </w:pPr>
    <w:rPr>
      <w:snapToGrid/>
      <w:szCs w:val="24"/>
    </w:rPr>
  </w:style>
  <w:style w:type="paragraph" w:styleId="Revision">
    <w:name w:val="Revision"/>
    <w:hidden/>
    <w:uiPriority w:val="99"/>
    <w:semiHidden/>
    <w:rsid w:val="0024120F"/>
    <w:rPr>
      <w:rFonts w:ascii="Arial" w:hAnsi="Arial"/>
      <w:snapToGrid w:val="0"/>
      <w:sz w:val="24"/>
    </w:rPr>
  </w:style>
  <w:style w:type="paragraph" w:styleId="ListParagraph">
    <w:name w:val="List Paragraph"/>
    <w:basedOn w:val="Normal"/>
    <w:uiPriority w:val="34"/>
    <w:qFormat/>
    <w:rsid w:val="00804F39"/>
    <w:pPr>
      <w:ind w:left="720"/>
      <w:contextualSpacing/>
    </w:pPr>
  </w:style>
  <w:style w:type="table" w:styleId="TableGrid">
    <w:name w:val="Table Grid"/>
    <w:basedOn w:val="TableNormal"/>
    <w:uiPriority w:val="59"/>
    <w:rsid w:val="00CB2BF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1420E3"/>
    <w:rPr>
      <w:sz w:val="16"/>
      <w:szCs w:val="16"/>
    </w:rPr>
  </w:style>
  <w:style w:type="paragraph" w:customStyle="1" w:styleId="Default">
    <w:name w:val="Default"/>
    <w:rsid w:val="00075B6A"/>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62">
      <w:bodyDiv w:val="1"/>
      <w:marLeft w:val="0"/>
      <w:marRight w:val="0"/>
      <w:marTop w:val="0"/>
      <w:marBottom w:val="0"/>
      <w:divBdr>
        <w:top w:val="none" w:sz="0" w:space="0" w:color="auto"/>
        <w:left w:val="none" w:sz="0" w:space="0" w:color="auto"/>
        <w:bottom w:val="none" w:sz="0" w:space="0" w:color="auto"/>
        <w:right w:val="none" w:sz="0" w:space="0" w:color="auto"/>
      </w:divBdr>
    </w:div>
    <w:div w:id="169489151">
      <w:bodyDiv w:val="1"/>
      <w:marLeft w:val="0"/>
      <w:marRight w:val="0"/>
      <w:marTop w:val="0"/>
      <w:marBottom w:val="0"/>
      <w:divBdr>
        <w:top w:val="none" w:sz="0" w:space="0" w:color="auto"/>
        <w:left w:val="none" w:sz="0" w:space="0" w:color="auto"/>
        <w:bottom w:val="none" w:sz="0" w:space="0" w:color="auto"/>
        <w:right w:val="none" w:sz="0" w:space="0" w:color="auto"/>
      </w:divBdr>
    </w:div>
    <w:div w:id="1011875951">
      <w:bodyDiv w:val="1"/>
      <w:marLeft w:val="0"/>
      <w:marRight w:val="0"/>
      <w:marTop w:val="0"/>
      <w:marBottom w:val="0"/>
      <w:divBdr>
        <w:top w:val="none" w:sz="0" w:space="0" w:color="auto"/>
        <w:left w:val="none" w:sz="0" w:space="0" w:color="auto"/>
        <w:bottom w:val="none" w:sz="0" w:space="0" w:color="auto"/>
        <w:right w:val="none" w:sz="0" w:space="0" w:color="auto"/>
      </w:divBdr>
    </w:div>
    <w:div w:id="1269005370">
      <w:bodyDiv w:val="1"/>
      <w:marLeft w:val="0"/>
      <w:marRight w:val="0"/>
      <w:marTop w:val="0"/>
      <w:marBottom w:val="0"/>
      <w:divBdr>
        <w:top w:val="none" w:sz="0" w:space="0" w:color="auto"/>
        <w:left w:val="none" w:sz="0" w:space="0" w:color="auto"/>
        <w:bottom w:val="none" w:sz="0" w:space="0" w:color="auto"/>
        <w:right w:val="none" w:sz="0" w:space="0" w:color="auto"/>
      </w:divBdr>
    </w:div>
    <w:div w:id="15968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ilities.uiowa.edu/p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C5E01-F1E9-4A3B-8972-95BB425D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8564</Words>
  <Characters>52115</Characters>
  <Application>Microsoft Office Word</Application>
  <DocSecurity>0</DocSecurity>
  <Lines>434</Lines>
  <Paragraphs>121</Paragraphs>
  <ScaleCrop>false</ScaleCrop>
  <HeadingPairs>
    <vt:vector size="2" baseType="variant">
      <vt:variant>
        <vt:lpstr>Title</vt:lpstr>
      </vt:variant>
      <vt:variant>
        <vt:i4>1</vt:i4>
      </vt:variant>
    </vt:vector>
  </HeadingPairs>
  <TitlesOfParts>
    <vt:vector size="1" baseType="lpstr">
      <vt:lpstr>Special Conditions</vt:lpstr>
    </vt:vector>
  </TitlesOfParts>
  <Company>University of Iowa</Company>
  <LinksUpToDate>false</LinksUpToDate>
  <CharactersWithSpaces>60558</CharactersWithSpaces>
  <SharedDoc>false</SharedDoc>
  <HLinks>
    <vt:vector size="36" baseType="variant">
      <vt:variant>
        <vt:i4>6226036</vt:i4>
      </vt:variant>
      <vt:variant>
        <vt:i4>15</vt:i4>
      </vt:variant>
      <vt:variant>
        <vt:i4>0</vt:i4>
      </vt:variant>
      <vt:variant>
        <vt:i4>5</vt:i4>
      </vt:variant>
      <vt:variant>
        <vt:lpwstr>mailto:cevans@kocg.com</vt:lpwstr>
      </vt:variant>
      <vt:variant>
        <vt:lpwstr/>
      </vt:variant>
      <vt:variant>
        <vt:i4>3211292</vt:i4>
      </vt:variant>
      <vt:variant>
        <vt:i4>12</vt:i4>
      </vt:variant>
      <vt:variant>
        <vt:i4>0</vt:i4>
      </vt:variant>
      <vt:variant>
        <vt:i4>5</vt:i4>
      </vt:variant>
      <vt:variant>
        <vt:lpwstr>mailto:boreilly@kocg.com</vt:lpwstr>
      </vt:variant>
      <vt:variant>
        <vt:lpwstr/>
      </vt:variant>
      <vt:variant>
        <vt:i4>5242968</vt:i4>
      </vt:variant>
      <vt:variant>
        <vt:i4>9</vt:i4>
      </vt:variant>
      <vt:variant>
        <vt:i4>0</vt:i4>
      </vt:variant>
      <vt:variant>
        <vt:i4>5</vt:i4>
      </vt:variant>
      <vt:variant>
        <vt:lpwstr>http://java.com/en/download/index.jsp</vt:lpwstr>
      </vt:variant>
      <vt:variant>
        <vt:lpwstr/>
      </vt:variant>
      <vt:variant>
        <vt:i4>3014781</vt:i4>
      </vt:variant>
      <vt:variant>
        <vt:i4>6</vt:i4>
      </vt:variant>
      <vt:variant>
        <vt:i4>0</vt:i4>
      </vt:variant>
      <vt:variant>
        <vt:i4>5</vt:i4>
      </vt:variant>
      <vt:variant>
        <vt:lpwstr>http://www.rapidsrepro.com/</vt:lpwstr>
      </vt:variant>
      <vt:variant>
        <vt:lpwstr/>
      </vt:variant>
      <vt:variant>
        <vt:i4>917594</vt:i4>
      </vt:variant>
      <vt:variant>
        <vt:i4>3</vt:i4>
      </vt:variant>
      <vt:variant>
        <vt:i4>0</vt:i4>
      </vt:variant>
      <vt:variant>
        <vt:i4>5</vt:i4>
      </vt:variant>
      <vt:variant>
        <vt:lpwstr>http://www.facilities.uiowa.edu/dcs/contractor101/LaborRateBreakdownMarch2009.xls</vt:lpwstr>
      </vt:variant>
      <vt:variant>
        <vt:lpwstr/>
      </vt:variant>
      <vt:variant>
        <vt:i4>7929981</vt:i4>
      </vt:variant>
      <vt:variant>
        <vt:i4>0</vt:i4>
      </vt:variant>
      <vt:variant>
        <vt:i4>0</vt:i4>
      </vt:variant>
      <vt:variant>
        <vt:i4>5</vt:i4>
      </vt:variant>
      <vt:variant>
        <vt:lpwstr>http://www.uiowa.edu/~purchase/purchase/P_vendors/purch_vendors.htm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dc:title>
  <dc:creator>Dave Sheahen</dc:creator>
  <cp:lastModifiedBy>Rue, Mary J</cp:lastModifiedBy>
  <cp:revision>1</cp:revision>
  <cp:lastPrinted>2013-01-02T15:25:00Z</cp:lastPrinted>
  <dcterms:created xsi:type="dcterms:W3CDTF">2018-09-27T21:31:00Z</dcterms:created>
  <dcterms:modified xsi:type="dcterms:W3CDTF">2018-09-28T19:14:00Z</dcterms:modified>
</cp:coreProperties>
</file>